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343A" w14:textId="5DE35546" w:rsidR="00947874" w:rsidRPr="00BA55B7" w:rsidRDefault="003C5BDB" w:rsidP="00947874">
      <w:pPr>
        <w:rPr>
          <w:rFonts w:ascii="ＭＳ 明朝" w:hAnsi="ＭＳ 明朝"/>
          <w:szCs w:val="21"/>
        </w:rPr>
      </w:pPr>
      <w:r>
        <w:rPr>
          <w:rFonts w:ascii="ＭＳ 明朝" w:hAnsi="ＭＳ 明朝" w:hint="eastAsia"/>
          <w:szCs w:val="21"/>
        </w:rPr>
        <w:t>様式1</w:t>
      </w:r>
    </w:p>
    <w:p w14:paraId="0D0383BE" w14:textId="77777777" w:rsidR="00947874" w:rsidRPr="00BA55B7" w:rsidRDefault="00DC727C" w:rsidP="00947874">
      <w:pPr>
        <w:jc w:val="right"/>
        <w:rPr>
          <w:szCs w:val="21"/>
        </w:rPr>
      </w:pPr>
      <w:r w:rsidRPr="00BA55B7">
        <w:rPr>
          <w:szCs w:val="21"/>
        </w:rPr>
        <w:t>年</w:t>
      </w:r>
      <w:r w:rsidRPr="00BA55B7">
        <w:rPr>
          <w:rFonts w:hint="eastAsia"/>
          <w:szCs w:val="21"/>
        </w:rPr>
        <w:t xml:space="preserve">　　</w:t>
      </w:r>
      <w:r w:rsidRPr="00BA55B7">
        <w:rPr>
          <w:szCs w:val="21"/>
        </w:rPr>
        <w:t>月</w:t>
      </w:r>
      <w:r w:rsidRPr="00BA55B7">
        <w:rPr>
          <w:rFonts w:hint="eastAsia"/>
          <w:szCs w:val="21"/>
        </w:rPr>
        <w:t xml:space="preserve">　　</w:t>
      </w:r>
      <w:r w:rsidR="00947874" w:rsidRPr="00BA55B7">
        <w:rPr>
          <w:szCs w:val="21"/>
        </w:rPr>
        <w:t>日</w:t>
      </w:r>
      <w:r w:rsidR="00C0719F">
        <w:rPr>
          <w:rFonts w:hint="eastAsia"/>
          <w:szCs w:val="21"/>
        </w:rPr>
        <w:t xml:space="preserve"> </w:t>
      </w:r>
      <w:r w:rsidR="00880E90" w:rsidRPr="00BA55B7">
        <w:rPr>
          <w:szCs w:val="21"/>
        </w:rPr>
        <w:t>提出</w:t>
      </w:r>
    </w:p>
    <w:p w14:paraId="5AE1CE5D" w14:textId="77777777" w:rsidR="00947874" w:rsidRPr="00BA55B7" w:rsidRDefault="00947874" w:rsidP="00947874">
      <w:pPr>
        <w:jc w:val="right"/>
        <w:rPr>
          <w:szCs w:val="21"/>
        </w:rPr>
      </w:pPr>
    </w:p>
    <w:p w14:paraId="23B6A46C" w14:textId="77777777" w:rsidR="006A2672" w:rsidRPr="00BA55B7" w:rsidRDefault="006A2672" w:rsidP="00947874">
      <w:pPr>
        <w:jc w:val="right"/>
        <w:rPr>
          <w:szCs w:val="21"/>
        </w:rPr>
      </w:pPr>
    </w:p>
    <w:p w14:paraId="30CE8685" w14:textId="77777777" w:rsidR="006A2672" w:rsidRPr="00BA55B7" w:rsidRDefault="006A2672" w:rsidP="00947874">
      <w:pPr>
        <w:jc w:val="right"/>
        <w:rPr>
          <w:szCs w:val="21"/>
        </w:rPr>
      </w:pPr>
    </w:p>
    <w:p w14:paraId="7E0B7A7F" w14:textId="77777777" w:rsidR="00324CF0" w:rsidRDefault="00947874" w:rsidP="00947874">
      <w:pPr>
        <w:rPr>
          <w:szCs w:val="21"/>
        </w:rPr>
      </w:pPr>
      <w:r w:rsidRPr="00BA55B7">
        <w:rPr>
          <w:szCs w:val="21"/>
        </w:rPr>
        <w:t>地方独立行政法人</w:t>
      </w:r>
    </w:p>
    <w:p w14:paraId="196766B4" w14:textId="77777777" w:rsidR="00947874" w:rsidRPr="00BA55B7" w:rsidRDefault="00947874" w:rsidP="00947874">
      <w:pPr>
        <w:rPr>
          <w:szCs w:val="21"/>
        </w:rPr>
      </w:pPr>
      <w:r w:rsidRPr="00BA55B7">
        <w:rPr>
          <w:szCs w:val="21"/>
        </w:rPr>
        <w:t>東京都立産業技術研究センター</w:t>
      </w:r>
    </w:p>
    <w:p w14:paraId="2EDBD7F1" w14:textId="6E35CEC8" w:rsidR="00947874" w:rsidRPr="00BA55B7" w:rsidRDefault="00947874" w:rsidP="00947874">
      <w:pPr>
        <w:rPr>
          <w:szCs w:val="21"/>
          <w:lang w:eastAsia="zh-TW"/>
        </w:rPr>
      </w:pPr>
      <w:r w:rsidRPr="00BA55B7">
        <w:rPr>
          <w:szCs w:val="21"/>
          <w:lang w:eastAsia="zh-TW"/>
        </w:rPr>
        <w:t xml:space="preserve">理事長　</w:t>
      </w:r>
      <w:r w:rsidR="002E73FD" w:rsidRPr="002E73FD">
        <w:rPr>
          <w:rFonts w:ascii="ＭＳ 明朝" w:hAnsi="ＭＳ 明朝" w:hint="eastAsia"/>
          <w:color w:val="000000"/>
          <w:szCs w:val="21"/>
          <w:shd w:val="clear" w:color="auto" w:fill="FFFFFF"/>
          <w:lang w:eastAsia="zh-TW"/>
        </w:rPr>
        <w:t>黒部　篤</w:t>
      </w:r>
      <w:r w:rsidRPr="00BA55B7">
        <w:rPr>
          <w:szCs w:val="21"/>
          <w:lang w:eastAsia="zh-TW"/>
        </w:rPr>
        <w:t xml:space="preserve">　殿</w:t>
      </w:r>
    </w:p>
    <w:p w14:paraId="42F7F624" w14:textId="77777777" w:rsidR="00947874" w:rsidRPr="00BA55B7" w:rsidRDefault="00947874" w:rsidP="00947874">
      <w:pPr>
        <w:rPr>
          <w:szCs w:val="21"/>
          <w:lang w:eastAsia="zh-TW"/>
        </w:rPr>
      </w:pPr>
    </w:p>
    <w:p w14:paraId="3DAAA8C2" w14:textId="77777777" w:rsidR="006A2672" w:rsidRPr="00BA55B7" w:rsidRDefault="006A2672" w:rsidP="00947874">
      <w:pPr>
        <w:rPr>
          <w:szCs w:val="21"/>
          <w:lang w:eastAsia="zh-TW"/>
        </w:rPr>
      </w:pPr>
    </w:p>
    <w:p w14:paraId="5718E09C" w14:textId="77777777" w:rsidR="00947874" w:rsidRDefault="00947874" w:rsidP="00947874">
      <w:pPr>
        <w:ind w:leftChars="1822" w:left="3826"/>
        <w:rPr>
          <w:rFonts w:eastAsia="PMingLiU"/>
          <w:szCs w:val="21"/>
          <w:lang w:eastAsia="zh-TW"/>
        </w:rPr>
      </w:pPr>
      <w:r w:rsidRPr="00BA55B7">
        <w:rPr>
          <w:szCs w:val="21"/>
          <w:lang w:eastAsia="zh-TW"/>
        </w:rPr>
        <w:t>代表申請者　住所　〒</w:t>
      </w:r>
    </w:p>
    <w:p w14:paraId="00F9B7B0" w14:textId="02832157" w:rsidR="00327017" w:rsidRPr="00327017" w:rsidRDefault="00327017" w:rsidP="00947874">
      <w:pPr>
        <w:ind w:leftChars="1822" w:left="3826"/>
        <w:rPr>
          <w:rFonts w:eastAsia="PMingLiU"/>
          <w:szCs w:val="21"/>
          <w:lang w:eastAsia="zh-TW"/>
        </w:rPr>
      </w:pPr>
      <w:r>
        <w:rPr>
          <w:rFonts w:asciiTheme="minorEastAsia" w:eastAsiaTheme="minorEastAsia" w:hAnsiTheme="minorEastAsia" w:hint="eastAsia"/>
          <w:szCs w:val="21"/>
          <w:lang w:eastAsia="zh-TW"/>
        </w:rPr>
        <w:t xml:space="preserve">　　　　　　　　</w:t>
      </w:r>
    </w:p>
    <w:p w14:paraId="706D9B1C" w14:textId="77777777" w:rsidR="00947874" w:rsidRPr="00BA55B7" w:rsidRDefault="00947874" w:rsidP="00947874">
      <w:pPr>
        <w:ind w:leftChars="2025" w:left="4253"/>
        <w:rPr>
          <w:szCs w:val="21"/>
        </w:rPr>
      </w:pPr>
      <w:r w:rsidRPr="00BA55B7">
        <w:rPr>
          <w:szCs w:val="21"/>
          <w:lang w:eastAsia="zh-TW"/>
        </w:rPr>
        <w:t xml:space="preserve">　　　　</w:t>
      </w:r>
      <w:r w:rsidRPr="00BA55B7">
        <w:rPr>
          <w:szCs w:val="21"/>
        </w:rPr>
        <w:t>会社名</w:t>
      </w:r>
    </w:p>
    <w:p w14:paraId="03AF2149" w14:textId="77777777" w:rsidR="004A0203" w:rsidRDefault="00947874" w:rsidP="00947874">
      <w:pPr>
        <w:ind w:leftChars="2025" w:left="4253"/>
        <w:rPr>
          <w:szCs w:val="21"/>
        </w:rPr>
      </w:pPr>
      <w:r w:rsidRPr="00BA55B7">
        <w:rPr>
          <w:szCs w:val="21"/>
        </w:rPr>
        <w:t xml:space="preserve">　　　　代表者役職・氏名　　</w:t>
      </w:r>
      <w:r w:rsidR="00011CE8" w:rsidRPr="00BA55B7">
        <w:rPr>
          <w:szCs w:val="21"/>
        </w:rPr>
        <w:t xml:space="preserve">　　　　</w:t>
      </w:r>
      <w:r w:rsidR="002C76E1" w:rsidRPr="00BA55B7">
        <w:rPr>
          <w:szCs w:val="21"/>
        </w:rPr>
        <w:t xml:space="preserve">　</w:t>
      </w:r>
    </w:p>
    <w:p w14:paraId="37E4643A" w14:textId="4697F325" w:rsidR="00947874" w:rsidRPr="00BA55B7" w:rsidRDefault="004A0203" w:rsidP="004A0203">
      <w:pPr>
        <w:ind w:leftChars="2025" w:left="4253" w:firstLineChars="1900" w:firstLine="3990"/>
        <w:rPr>
          <w:szCs w:val="21"/>
        </w:rPr>
      </w:pPr>
      <w:r>
        <w:rPr>
          <w:rFonts w:hint="eastAsia"/>
          <w:szCs w:val="21"/>
        </w:rPr>
        <w:t>（省略</w:t>
      </w:r>
      <w:r w:rsidR="00327017">
        <w:rPr>
          <w:rFonts w:hint="eastAsia"/>
          <w:szCs w:val="21"/>
        </w:rPr>
        <w:t>可</w:t>
      </w:r>
      <w:r>
        <w:rPr>
          <w:rFonts w:hint="eastAsia"/>
          <w:szCs w:val="21"/>
        </w:rPr>
        <w:t>）</w:t>
      </w:r>
    </w:p>
    <w:p w14:paraId="4FE5E401" w14:textId="77777777" w:rsidR="00947874" w:rsidRPr="00BA55B7" w:rsidRDefault="00947874" w:rsidP="00947874">
      <w:pPr>
        <w:rPr>
          <w:szCs w:val="21"/>
        </w:rPr>
      </w:pPr>
    </w:p>
    <w:p w14:paraId="4168D986" w14:textId="77777777" w:rsidR="006A2672" w:rsidRPr="00BA55B7" w:rsidRDefault="006A2672" w:rsidP="00947874">
      <w:pPr>
        <w:rPr>
          <w:szCs w:val="21"/>
        </w:rPr>
      </w:pPr>
    </w:p>
    <w:p w14:paraId="6E6DB761" w14:textId="77777777" w:rsidR="00947874" w:rsidRPr="00BA55B7" w:rsidRDefault="00947874" w:rsidP="00947874">
      <w:pPr>
        <w:rPr>
          <w:szCs w:val="21"/>
        </w:rPr>
      </w:pPr>
    </w:p>
    <w:p w14:paraId="0220EBF1" w14:textId="4482C703" w:rsidR="00947874" w:rsidRPr="00B81261" w:rsidRDefault="001F1558" w:rsidP="00947874">
      <w:pPr>
        <w:jc w:val="center"/>
        <w:rPr>
          <w:b/>
          <w:sz w:val="24"/>
          <w:szCs w:val="24"/>
        </w:rPr>
      </w:pPr>
      <w:r w:rsidRPr="00B81261">
        <w:rPr>
          <w:rFonts w:hint="eastAsia"/>
          <w:b/>
          <w:sz w:val="24"/>
          <w:szCs w:val="24"/>
        </w:rPr>
        <w:t>サーキュラーエコノミーへの転換</w:t>
      </w:r>
      <w:r w:rsidR="003E689A" w:rsidRPr="00B81261">
        <w:rPr>
          <w:rFonts w:hint="eastAsia"/>
          <w:b/>
          <w:sz w:val="24"/>
          <w:szCs w:val="24"/>
        </w:rPr>
        <w:t>支援</w:t>
      </w:r>
      <w:r w:rsidRPr="00B81261">
        <w:rPr>
          <w:rFonts w:hint="eastAsia"/>
          <w:b/>
          <w:sz w:val="24"/>
          <w:szCs w:val="24"/>
        </w:rPr>
        <w:t>事業</w:t>
      </w:r>
    </w:p>
    <w:p w14:paraId="44083F03" w14:textId="5470C9BE" w:rsidR="00947874" w:rsidRPr="00346952" w:rsidRDefault="003C5BDB" w:rsidP="00947874">
      <w:pPr>
        <w:jc w:val="center"/>
        <w:rPr>
          <w:b/>
          <w:sz w:val="24"/>
          <w:szCs w:val="24"/>
        </w:rPr>
      </w:pPr>
      <w:r>
        <w:rPr>
          <w:rFonts w:hint="eastAsia"/>
          <w:b/>
          <w:sz w:val="24"/>
          <w:szCs w:val="24"/>
        </w:rPr>
        <w:t xml:space="preserve">　</w:t>
      </w:r>
      <w:r w:rsidR="00575D90">
        <w:rPr>
          <w:rFonts w:hint="eastAsia"/>
          <w:b/>
          <w:sz w:val="24"/>
          <w:szCs w:val="24"/>
        </w:rPr>
        <w:t>20</w:t>
      </w:r>
      <w:r w:rsidR="00324CF0">
        <w:rPr>
          <w:rFonts w:hint="eastAsia"/>
          <w:b/>
          <w:sz w:val="24"/>
          <w:szCs w:val="24"/>
        </w:rPr>
        <w:t>2</w:t>
      </w:r>
      <w:r w:rsidR="001F1558">
        <w:rPr>
          <w:b/>
          <w:sz w:val="24"/>
          <w:szCs w:val="24"/>
        </w:rPr>
        <w:t>4</w:t>
      </w:r>
      <w:r w:rsidR="00C27C17">
        <w:rPr>
          <w:rFonts w:hint="eastAsia"/>
          <w:b/>
          <w:sz w:val="24"/>
          <w:szCs w:val="24"/>
        </w:rPr>
        <w:t>年度　公募型共同研究</w:t>
      </w:r>
      <w:r w:rsidR="00947874" w:rsidRPr="00346952">
        <w:rPr>
          <w:b/>
          <w:sz w:val="24"/>
          <w:szCs w:val="24"/>
        </w:rPr>
        <w:t>申請書の提出について</w:t>
      </w:r>
    </w:p>
    <w:p w14:paraId="0B66345B" w14:textId="77777777" w:rsidR="00947874" w:rsidRPr="004A0203" w:rsidRDefault="00947874" w:rsidP="00947874">
      <w:pPr>
        <w:rPr>
          <w:szCs w:val="21"/>
        </w:rPr>
      </w:pPr>
    </w:p>
    <w:p w14:paraId="6AF33E81" w14:textId="77777777" w:rsidR="006A2672" w:rsidRPr="00BA55B7" w:rsidRDefault="006A2672" w:rsidP="00947874">
      <w:pPr>
        <w:rPr>
          <w:szCs w:val="21"/>
        </w:rPr>
      </w:pPr>
    </w:p>
    <w:p w14:paraId="10B1C497" w14:textId="77777777" w:rsidR="00880E90" w:rsidRPr="00BA55B7" w:rsidRDefault="00880E90" w:rsidP="00947874">
      <w:pPr>
        <w:rPr>
          <w:szCs w:val="21"/>
        </w:rPr>
      </w:pPr>
    </w:p>
    <w:p w14:paraId="0ECF93B9" w14:textId="7532E07A" w:rsidR="00947874" w:rsidRPr="00BA55B7" w:rsidRDefault="001E7FA0" w:rsidP="00947874">
      <w:pPr>
        <w:ind w:firstLineChars="100" w:firstLine="210"/>
        <w:rPr>
          <w:szCs w:val="21"/>
        </w:rPr>
      </w:pPr>
      <w:r>
        <w:rPr>
          <w:rFonts w:hint="eastAsia"/>
          <w:szCs w:val="21"/>
        </w:rPr>
        <w:t>サーキュラーエコノミー</w:t>
      </w:r>
      <w:r w:rsidR="00DC700E">
        <w:rPr>
          <w:rFonts w:hint="eastAsia"/>
          <w:szCs w:val="21"/>
        </w:rPr>
        <w:t>（</w:t>
      </w:r>
      <w:r w:rsidR="00CA19F9" w:rsidRPr="00E329DE">
        <w:rPr>
          <w:rFonts w:ascii="ＭＳ 明朝" w:hAnsi="ＭＳ 明朝" w:hint="eastAsia"/>
          <w:szCs w:val="21"/>
        </w:rPr>
        <w:t>以下</w:t>
      </w:r>
      <w:r w:rsidR="00DC700E">
        <w:rPr>
          <w:rFonts w:ascii="ＭＳ 明朝" w:hAnsi="ＭＳ 明朝" w:hint="eastAsia"/>
          <w:szCs w:val="21"/>
        </w:rPr>
        <w:t>「ＣＥ」という。）</w:t>
      </w:r>
      <w:r w:rsidR="00DC700E" w:rsidRPr="00E329DE">
        <w:rPr>
          <w:rFonts w:ascii="ＭＳ 明朝" w:hAnsi="ＭＳ 明朝" w:hint="eastAsia"/>
          <w:szCs w:val="21"/>
        </w:rPr>
        <w:t>への</w:t>
      </w:r>
      <w:r>
        <w:rPr>
          <w:rFonts w:hint="eastAsia"/>
          <w:szCs w:val="21"/>
        </w:rPr>
        <w:t>転換</w:t>
      </w:r>
      <w:r w:rsidR="003E689A">
        <w:rPr>
          <w:rFonts w:hint="eastAsia"/>
          <w:szCs w:val="21"/>
        </w:rPr>
        <w:t>支援</w:t>
      </w:r>
      <w:r>
        <w:rPr>
          <w:rFonts w:hint="eastAsia"/>
          <w:szCs w:val="21"/>
        </w:rPr>
        <w:t>事業</w:t>
      </w:r>
      <w:r>
        <w:rPr>
          <w:rFonts w:hint="eastAsia"/>
          <w:szCs w:val="21"/>
        </w:rPr>
        <w:t xml:space="preserve"> </w:t>
      </w:r>
      <w:r w:rsidR="006969B2">
        <w:rPr>
          <w:rFonts w:hint="eastAsia"/>
          <w:szCs w:val="21"/>
        </w:rPr>
        <w:t>「</w:t>
      </w:r>
      <w:r w:rsidR="00575D90" w:rsidRPr="00C40813">
        <w:rPr>
          <w:rFonts w:ascii="ＭＳ 明朝" w:hAnsi="ＭＳ 明朝" w:hint="eastAsia"/>
          <w:szCs w:val="21"/>
        </w:rPr>
        <w:t>20</w:t>
      </w:r>
      <w:r w:rsidR="00324CF0" w:rsidRPr="00C40813">
        <w:rPr>
          <w:rFonts w:ascii="ＭＳ 明朝" w:hAnsi="ＭＳ 明朝" w:hint="eastAsia"/>
          <w:szCs w:val="21"/>
        </w:rPr>
        <w:t>2</w:t>
      </w:r>
      <w:r>
        <w:rPr>
          <w:rFonts w:ascii="ＭＳ 明朝" w:hAnsi="ＭＳ 明朝"/>
          <w:szCs w:val="21"/>
        </w:rPr>
        <w:t>4</w:t>
      </w:r>
      <w:r w:rsidR="00C27C17">
        <w:rPr>
          <w:rFonts w:hint="eastAsia"/>
          <w:szCs w:val="21"/>
        </w:rPr>
        <w:t>年度公募型共同研究」を実施したいので、下記の書類を提出します。</w:t>
      </w:r>
    </w:p>
    <w:p w14:paraId="4C62E2E5" w14:textId="77777777" w:rsidR="00AE2C5F" w:rsidRPr="00A129D9" w:rsidRDefault="00AE2C5F" w:rsidP="00947874">
      <w:pPr>
        <w:pStyle w:val="ac"/>
        <w:rPr>
          <w:szCs w:val="21"/>
        </w:rPr>
      </w:pPr>
    </w:p>
    <w:p w14:paraId="08A737FF" w14:textId="77777777" w:rsidR="00497AB9" w:rsidRPr="00497AB9" w:rsidRDefault="00497AB9" w:rsidP="00497AB9"/>
    <w:p w14:paraId="121BEC15" w14:textId="77777777" w:rsidR="00947874" w:rsidRPr="00DD7BBF" w:rsidRDefault="00947874" w:rsidP="00947874">
      <w:pPr>
        <w:pStyle w:val="ac"/>
        <w:rPr>
          <w:sz w:val="16"/>
          <w:szCs w:val="16"/>
        </w:rPr>
      </w:pPr>
      <w:r w:rsidRPr="00DD7BBF">
        <w:rPr>
          <w:sz w:val="22"/>
        </w:rPr>
        <w:t>記</w:t>
      </w:r>
    </w:p>
    <w:p w14:paraId="543CAF2E" w14:textId="77777777" w:rsidR="005D0079" w:rsidRPr="00BA55B7" w:rsidRDefault="005D0079" w:rsidP="005D0079">
      <w:pPr>
        <w:rPr>
          <w:szCs w:val="21"/>
        </w:rPr>
      </w:pPr>
    </w:p>
    <w:tbl>
      <w:tblPr>
        <w:tblW w:w="6312" w:type="dxa"/>
        <w:jc w:val="center"/>
        <w:tblLook w:val="04A0" w:firstRow="1" w:lastRow="0" w:firstColumn="1" w:lastColumn="0" w:noHBand="0" w:noVBand="1"/>
      </w:tblPr>
      <w:tblGrid>
        <w:gridCol w:w="5283"/>
        <w:gridCol w:w="1029"/>
      </w:tblGrid>
      <w:tr w:rsidR="005D0079" w:rsidRPr="00BA55B7" w14:paraId="74D743B0" w14:textId="77777777" w:rsidTr="000B5567">
        <w:trPr>
          <w:trHeight w:val="567"/>
          <w:jc w:val="center"/>
        </w:trPr>
        <w:tc>
          <w:tcPr>
            <w:tcW w:w="5283" w:type="dxa"/>
            <w:shd w:val="clear" w:color="auto" w:fill="auto"/>
          </w:tcPr>
          <w:p w14:paraId="3719517A" w14:textId="77777777" w:rsidR="00022DA9" w:rsidRPr="00BA55B7" w:rsidRDefault="00011CE8" w:rsidP="005D0079">
            <w:pPr>
              <w:rPr>
                <w:rFonts w:ascii="ＭＳ 明朝" w:hAnsi="ＭＳ 明朝"/>
                <w:szCs w:val="21"/>
              </w:rPr>
            </w:pPr>
            <w:r w:rsidRPr="00BA55B7">
              <w:rPr>
                <w:rFonts w:ascii="ＭＳ 明朝" w:hAnsi="ＭＳ 明朝"/>
                <w:szCs w:val="21"/>
              </w:rPr>
              <w:t>１．</w:t>
            </w:r>
            <w:r w:rsidR="003565F7">
              <w:rPr>
                <w:rFonts w:ascii="ＭＳ 明朝" w:hAnsi="ＭＳ 明朝"/>
                <w:szCs w:val="21"/>
              </w:rPr>
              <w:t>研究計画書</w:t>
            </w:r>
          </w:p>
        </w:tc>
        <w:tc>
          <w:tcPr>
            <w:tcW w:w="1029" w:type="dxa"/>
            <w:shd w:val="clear" w:color="auto" w:fill="auto"/>
            <w:vAlign w:val="center"/>
          </w:tcPr>
          <w:p w14:paraId="61578006" w14:textId="697411E0" w:rsidR="005D0079" w:rsidRPr="00BA55B7"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5D0079" w:rsidRPr="00BA55B7">
              <w:rPr>
                <w:rFonts w:ascii="ＭＳ 明朝" w:hAnsi="ＭＳ 明朝"/>
                <w:kern w:val="0"/>
                <w:szCs w:val="21"/>
              </w:rPr>
              <w:t>部</w:t>
            </w:r>
          </w:p>
        </w:tc>
      </w:tr>
      <w:tr w:rsidR="005D0079" w:rsidRPr="00BA55B7" w14:paraId="6A229D81" w14:textId="77777777" w:rsidTr="000B5567">
        <w:trPr>
          <w:trHeight w:val="567"/>
          <w:jc w:val="center"/>
        </w:trPr>
        <w:tc>
          <w:tcPr>
            <w:tcW w:w="5283" w:type="dxa"/>
            <w:shd w:val="clear" w:color="auto" w:fill="auto"/>
          </w:tcPr>
          <w:p w14:paraId="014CAB28" w14:textId="77777777" w:rsidR="00022DA9" w:rsidRPr="00BA55B7" w:rsidRDefault="00011CE8" w:rsidP="005D0079">
            <w:pPr>
              <w:rPr>
                <w:rFonts w:ascii="ＭＳ 明朝" w:hAnsi="ＭＳ 明朝"/>
                <w:szCs w:val="21"/>
              </w:rPr>
            </w:pPr>
            <w:r w:rsidRPr="00BA55B7">
              <w:rPr>
                <w:rFonts w:ascii="ＭＳ 明朝" w:hAnsi="ＭＳ 明朝"/>
                <w:szCs w:val="21"/>
              </w:rPr>
              <w:t>２．</w:t>
            </w:r>
            <w:r w:rsidR="00077906" w:rsidRPr="00BA55B7">
              <w:rPr>
                <w:rFonts w:ascii="ＭＳ 明朝" w:hAnsi="ＭＳ 明朝" w:hint="eastAsia"/>
                <w:szCs w:val="21"/>
              </w:rPr>
              <w:t>別紙 経費積算表</w:t>
            </w:r>
          </w:p>
        </w:tc>
        <w:tc>
          <w:tcPr>
            <w:tcW w:w="1029" w:type="dxa"/>
            <w:shd w:val="clear" w:color="auto" w:fill="auto"/>
            <w:vAlign w:val="center"/>
          </w:tcPr>
          <w:p w14:paraId="754EC684" w14:textId="62E9F6A5" w:rsidR="005D0079" w:rsidRPr="00BA55B7"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5D0079" w:rsidRPr="00BA55B7">
              <w:rPr>
                <w:rFonts w:ascii="ＭＳ 明朝" w:hAnsi="ＭＳ 明朝"/>
                <w:kern w:val="0"/>
                <w:szCs w:val="21"/>
              </w:rPr>
              <w:t>部</w:t>
            </w:r>
          </w:p>
        </w:tc>
      </w:tr>
      <w:tr w:rsidR="005D0079" w:rsidRPr="00BA55B7" w14:paraId="236AAAD6" w14:textId="77777777" w:rsidTr="000B5567">
        <w:trPr>
          <w:trHeight w:val="567"/>
          <w:jc w:val="center"/>
        </w:trPr>
        <w:tc>
          <w:tcPr>
            <w:tcW w:w="5283" w:type="dxa"/>
            <w:shd w:val="clear" w:color="auto" w:fill="auto"/>
          </w:tcPr>
          <w:p w14:paraId="4D01444A" w14:textId="77777777" w:rsidR="00022DA9" w:rsidRPr="00BA55B7" w:rsidRDefault="00011CE8" w:rsidP="00011CE8">
            <w:pPr>
              <w:rPr>
                <w:rFonts w:ascii="ＭＳ 明朝" w:hAnsi="ＭＳ 明朝"/>
                <w:szCs w:val="21"/>
              </w:rPr>
            </w:pPr>
            <w:r w:rsidRPr="00BA55B7">
              <w:rPr>
                <w:rFonts w:ascii="ＭＳ 明朝" w:hAnsi="ＭＳ 明朝"/>
                <w:szCs w:val="21"/>
              </w:rPr>
              <w:t>３．</w:t>
            </w:r>
            <w:r w:rsidR="003565F7">
              <w:rPr>
                <w:rFonts w:ascii="ＭＳ 明朝" w:hAnsi="ＭＳ 明朝"/>
                <w:szCs w:val="21"/>
              </w:rPr>
              <w:t>研究計画書</w:t>
            </w:r>
            <w:r w:rsidR="005D0079" w:rsidRPr="00BA55B7">
              <w:rPr>
                <w:rFonts w:ascii="ＭＳ 明朝" w:hAnsi="ＭＳ 明朝"/>
                <w:szCs w:val="21"/>
              </w:rPr>
              <w:t>の概要資料（A3用紙1枚）</w:t>
            </w:r>
          </w:p>
        </w:tc>
        <w:tc>
          <w:tcPr>
            <w:tcW w:w="1029" w:type="dxa"/>
            <w:shd w:val="clear" w:color="auto" w:fill="auto"/>
            <w:vAlign w:val="center"/>
          </w:tcPr>
          <w:p w14:paraId="44A5B056" w14:textId="229E4070" w:rsidR="005D0079" w:rsidRPr="00BA55B7"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5D0079" w:rsidRPr="00BA55B7">
              <w:rPr>
                <w:rFonts w:ascii="ＭＳ 明朝" w:hAnsi="ＭＳ 明朝"/>
                <w:kern w:val="0"/>
                <w:szCs w:val="21"/>
              </w:rPr>
              <w:t>部</w:t>
            </w:r>
          </w:p>
        </w:tc>
      </w:tr>
      <w:tr w:rsidR="000B5567" w:rsidRPr="00BA55B7" w14:paraId="61E2361E" w14:textId="77777777" w:rsidTr="000B5567">
        <w:trPr>
          <w:trHeight w:val="567"/>
          <w:jc w:val="center"/>
        </w:trPr>
        <w:tc>
          <w:tcPr>
            <w:tcW w:w="5283" w:type="dxa"/>
            <w:shd w:val="clear" w:color="auto" w:fill="auto"/>
          </w:tcPr>
          <w:p w14:paraId="102901D8" w14:textId="04FA4ADB" w:rsidR="000B5567" w:rsidRPr="00BA55B7" w:rsidRDefault="000B5567" w:rsidP="00011CE8">
            <w:pPr>
              <w:rPr>
                <w:rFonts w:ascii="ＭＳ 明朝" w:hAnsi="ＭＳ 明朝"/>
                <w:szCs w:val="21"/>
              </w:rPr>
            </w:pPr>
            <w:r>
              <w:rPr>
                <w:rFonts w:ascii="ＭＳ 明朝" w:hAnsi="ＭＳ 明朝" w:hint="eastAsia"/>
                <w:szCs w:val="21"/>
              </w:rPr>
              <w:t>４. 実施計画書の補足資料（任意）</w:t>
            </w:r>
          </w:p>
        </w:tc>
        <w:tc>
          <w:tcPr>
            <w:tcW w:w="1029" w:type="dxa"/>
            <w:shd w:val="clear" w:color="auto" w:fill="auto"/>
            <w:vAlign w:val="center"/>
          </w:tcPr>
          <w:p w14:paraId="10387B63" w14:textId="75C10801" w:rsidR="000B5567" w:rsidRPr="00BA55B7" w:rsidRDefault="000B5567" w:rsidP="000B5567">
            <w:pPr>
              <w:ind w:firstLineChars="100" w:firstLine="210"/>
              <w:rPr>
                <w:rFonts w:ascii="ＭＳ 明朝" w:hAnsi="ＭＳ 明朝"/>
                <w:kern w:val="0"/>
                <w:szCs w:val="21"/>
              </w:rPr>
            </w:pPr>
            <w:r>
              <w:rPr>
                <w:rFonts w:ascii="ＭＳ 明朝" w:hAnsi="ＭＳ 明朝" w:hint="eastAsia"/>
                <w:kern w:val="0"/>
                <w:szCs w:val="21"/>
              </w:rPr>
              <w:t xml:space="preserve">　部</w:t>
            </w:r>
          </w:p>
        </w:tc>
      </w:tr>
      <w:tr w:rsidR="005D0079" w:rsidRPr="00BA55B7" w14:paraId="7B83C640" w14:textId="77777777" w:rsidTr="00581C9F">
        <w:trPr>
          <w:trHeight w:val="567"/>
          <w:jc w:val="center"/>
        </w:trPr>
        <w:tc>
          <w:tcPr>
            <w:tcW w:w="5283" w:type="dxa"/>
            <w:shd w:val="clear" w:color="auto" w:fill="auto"/>
          </w:tcPr>
          <w:p w14:paraId="4E28942E" w14:textId="77777777" w:rsidR="005D0079" w:rsidRPr="00BA55B7" w:rsidRDefault="005D0079" w:rsidP="005D0079">
            <w:pPr>
              <w:rPr>
                <w:rFonts w:ascii="ＭＳ 明朝" w:hAnsi="ＭＳ 明朝"/>
                <w:szCs w:val="21"/>
                <w:lang w:eastAsia="zh-TW"/>
              </w:rPr>
            </w:pPr>
            <w:r w:rsidRPr="00BA55B7">
              <w:rPr>
                <w:rFonts w:ascii="ＭＳ 明朝" w:hAnsi="ＭＳ 明朝"/>
                <w:szCs w:val="21"/>
                <w:lang w:eastAsia="zh-TW"/>
              </w:rPr>
              <w:t>４．決算報告書</w:t>
            </w:r>
            <w:r w:rsidR="00022DA9" w:rsidRPr="00BA55B7">
              <w:rPr>
                <w:rFonts w:ascii="ＭＳ 明朝" w:hAnsi="ＭＳ 明朝" w:hint="eastAsia"/>
                <w:szCs w:val="21"/>
                <w:lang w:eastAsia="zh-TW"/>
              </w:rPr>
              <w:t>（２期分）</w:t>
            </w:r>
            <w:r w:rsidR="00022DA9" w:rsidRPr="00BA55B7">
              <w:rPr>
                <w:rFonts w:ascii="ＭＳ 明朝" w:hAnsi="ＭＳ 明朝"/>
                <w:szCs w:val="21"/>
                <w:lang w:eastAsia="zh-TW"/>
              </w:rPr>
              <w:tab/>
            </w:r>
            <w:r w:rsidRPr="00BA55B7">
              <w:rPr>
                <w:rFonts w:ascii="ＭＳ 明朝" w:hAnsi="ＭＳ 明朝"/>
                <w:szCs w:val="21"/>
                <w:lang w:eastAsia="zh-TW"/>
              </w:rPr>
              <w:t>第</w:t>
            </w:r>
            <w:r w:rsidR="00E84941">
              <w:rPr>
                <w:rFonts w:ascii="ＭＳ 明朝" w:hAnsi="ＭＳ 明朝" w:hint="eastAsia"/>
                <w:szCs w:val="21"/>
                <w:lang w:eastAsia="zh-TW"/>
              </w:rPr>
              <w:t>＿＿</w:t>
            </w:r>
            <w:r w:rsidRPr="00BA55B7">
              <w:rPr>
                <w:rFonts w:ascii="ＭＳ 明朝" w:hAnsi="ＭＳ 明朝"/>
                <w:szCs w:val="21"/>
                <w:lang w:eastAsia="zh-TW"/>
              </w:rPr>
              <w:t>期</w:t>
            </w:r>
          </w:p>
          <w:p w14:paraId="05C98AA5" w14:textId="77777777" w:rsidR="005D0079" w:rsidRPr="00BA55B7" w:rsidRDefault="00022DA9" w:rsidP="00022DA9">
            <w:pPr>
              <w:rPr>
                <w:rFonts w:ascii="ＭＳ 明朝" w:hAnsi="ＭＳ 明朝"/>
                <w:szCs w:val="21"/>
              </w:rPr>
            </w:pPr>
            <w:r w:rsidRPr="00BA55B7">
              <w:rPr>
                <w:rFonts w:ascii="ＭＳ 明朝" w:hAnsi="ＭＳ 明朝"/>
                <w:szCs w:val="21"/>
                <w:lang w:eastAsia="zh-TW"/>
              </w:rPr>
              <w:tab/>
            </w:r>
            <w:r w:rsidRPr="00BA55B7">
              <w:rPr>
                <w:rFonts w:ascii="ＭＳ 明朝" w:hAnsi="ＭＳ 明朝"/>
                <w:szCs w:val="21"/>
                <w:lang w:eastAsia="zh-TW"/>
              </w:rPr>
              <w:tab/>
            </w:r>
            <w:r w:rsidRPr="00BA55B7">
              <w:rPr>
                <w:rFonts w:ascii="ＭＳ 明朝" w:hAnsi="ＭＳ 明朝"/>
                <w:szCs w:val="21"/>
                <w:lang w:eastAsia="zh-TW"/>
              </w:rPr>
              <w:tab/>
            </w:r>
            <w:r w:rsidRPr="00BA55B7">
              <w:rPr>
                <w:rFonts w:ascii="ＭＳ 明朝" w:hAnsi="ＭＳ 明朝"/>
                <w:szCs w:val="21"/>
                <w:lang w:eastAsia="zh-TW"/>
              </w:rPr>
              <w:tab/>
            </w:r>
            <w:r w:rsidR="005D0079" w:rsidRPr="00BA55B7">
              <w:rPr>
                <w:rFonts w:ascii="ＭＳ 明朝" w:hAnsi="ＭＳ 明朝"/>
                <w:szCs w:val="21"/>
              </w:rPr>
              <w:t>第</w:t>
            </w:r>
            <w:r w:rsidR="00E84941">
              <w:rPr>
                <w:rFonts w:ascii="ＭＳ 明朝" w:hAnsi="ＭＳ 明朝" w:hint="eastAsia"/>
                <w:szCs w:val="21"/>
              </w:rPr>
              <w:t>＿＿</w:t>
            </w:r>
            <w:r w:rsidR="005D0079" w:rsidRPr="00BA55B7">
              <w:rPr>
                <w:rFonts w:ascii="ＭＳ 明朝" w:hAnsi="ＭＳ 明朝"/>
                <w:szCs w:val="21"/>
              </w:rPr>
              <w:t>期</w:t>
            </w:r>
          </w:p>
        </w:tc>
        <w:tc>
          <w:tcPr>
            <w:tcW w:w="1029" w:type="dxa"/>
            <w:shd w:val="clear" w:color="auto" w:fill="auto"/>
          </w:tcPr>
          <w:p w14:paraId="1FD89EEE" w14:textId="54EBD7B7" w:rsidR="003B3504" w:rsidRDefault="000B5567" w:rsidP="007F5D37">
            <w:pPr>
              <w:ind w:firstLineChars="100" w:firstLine="210"/>
              <w:rPr>
                <w:rFonts w:ascii="ＭＳ 明朝" w:hAnsi="ＭＳ 明朝"/>
                <w:kern w:val="0"/>
                <w:szCs w:val="21"/>
              </w:rPr>
            </w:pPr>
            <w:r>
              <w:rPr>
                <w:rFonts w:ascii="ＭＳ 明朝" w:hAnsi="ＭＳ 明朝" w:hint="eastAsia"/>
                <w:kern w:val="0"/>
                <w:szCs w:val="21"/>
              </w:rPr>
              <w:t>１</w:t>
            </w:r>
            <w:r w:rsidR="005D0079" w:rsidRPr="00BA55B7">
              <w:rPr>
                <w:rFonts w:ascii="ＭＳ 明朝" w:hAnsi="ＭＳ 明朝"/>
                <w:kern w:val="0"/>
                <w:szCs w:val="21"/>
              </w:rPr>
              <w:t>部</w:t>
            </w:r>
          </w:p>
          <w:p w14:paraId="5455D2C6" w14:textId="646F57E4" w:rsidR="00185DB2" w:rsidRPr="00BA55B7" w:rsidRDefault="000B5567" w:rsidP="007F5D37">
            <w:pPr>
              <w:ind w:firstLineChars="100" w:firstLine="210"/>
              <w:rPr>
                <w:rFonts w:ascii="ＭＳ 明朝" w:hAnsi="ＭＳ 明朝"/>
                <w:kern w:val="0"/>
                <w:szCs w:val="21"/>
              </w:rPr>
            </w:pPr>
            <w:r>
              <w:rPr>
                <w:rFonts w:ascii="ＭＳ 明朝" w:hAnsi="ＭＳ 明朝" w:hint="eastAsia"/>
                <w:kern w:val="0"/>
                <w:szCs w:val="21"/>
              </w:rPr>
              <w:t>１</w:t>
            </w:r>
            <w:r w:rsidR="00185DB2">
              <w:rPr>
                <w:rFonts w:ascii="ＭＳ 明朝" w:hAnsi="ＭＳ 明朝" w:hint="eastAsia"/>
                <w:kern w:val="0"/>
                <w:szCs w:val="21"/>
              </w:rPr>
              <w:t>部</w:t>
            </w:r>
          </w:p>
        </w:tc>
      </w:tr>
      <w:tr w:rsidR="005D0079" w:rsidRPr="00BA55B7" w14:paraId="12984892" w14:textId="77777777" w:rsidTr="000B5567">
        <w:trPr>
          <w:trHeight w:val="567"/>
          <w:jc w:val="center"/>
        </w:trPr>
        <w:tc>
          <w:tcPr>
            <w:tcW w:w="5283" w:type="dxa"/>
            <w:shd w:val="clear" w:color="auto" w:fill="auto"/>
          </w:tcPr>
          <w:p w14:paraId="09597AAB" w14:textId="77777777" w:rsidR="00022DA9" w:rsidRPr="00BA55B7" w:rsidRDefault="005D0079" w:rsidP="005D0079">
            <w:pPr>
              <w:rPr>
                <w:rFonts w:ascii="ＭＳ 明朝" w:hAnsi="ＭＳ 明朝"/>
                <w:szCs w:val="21"/>
              </w:rPr>
            </w:pPr>
            <w:r w:rsidRPr="00BA55B7">
              <w:rPr>
                <w:rFonts w:ascii="ＭＳ 明朝" w:hAnsi="ＭＳ 明朝"/>
                <w:szCs w:val="21"/>
              </w:rPr>
              <w:t>５．定款</w:t>
            </w:r>
          </w:p>
        </w:tc>
        <w:tc>
          <w:tcPr>
            <w:tcW w:w="1029" w:type="dxa"/>
            <w:shd w:val="clear" w:color="auto" w:fill="auto"/>
            <w:vAlign w:val="center"/>
          </w:tcPr>
          <w:p w14:paraId="48C39783" w14:textId="308EF2BA" w:rsidR="005D0079" w:rsidRPr="00BA55B7"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5D0079" w:rsidRPr="00BA55B7">
              <w:rPr>
                <w:rFonts w:ascii="ＭＳ 明朝" w:hAnsi="ＭＳ 明朝"/>
                <w:kern w:val="0"/>
                <w:szCs w:val="21"/>
              </w:rPr>
              <w:t>部</w:t>
            </w:r>
          </w:p>
        </w:tc>
      </w:tr>
      <w:tr w:rsidR="00005EDA" w:rsidRPr="00BA55B7" w14:paraId="3930E63D" w14:textId="77777777" w:rsidTr="000B5567">
        <w:trPr>
          <w:trHeight w:val="567"/>
          <w:jc w:val="center"/>
        </w:trPr>
        <w:tc>
          <w:tcPr>
            <w:tcW w:w="5283" w:type="dxa"/>
            <w:shd w:val="clear" w:color="auto" w:fill="auto"/>
          </w:tcPr>
          <w:p w14:paraId="7724C38E" w14:textId="77777777" w:rsidR="00005EDA" w:rsidRPr="00005EDA" w:rsidRDefault="00005EDA" w:rsidP="00D0656E">
            <w:pPr>
              <w:rPr>
                <w:rFonts w:ascii="ＭＳ 明朝" w:hAnsi="ＭＳ 明朝"/>
                <w:szCs w:val="21"/>
              </w:rPr>
            </w:pPr>
            <w:r w:rsidRPr="00005EDA">
              <w:rPr>
                <w:rFonts w:ascii="ＭＳ 明朝" w:hAnsi="ＭＳ 明朝"/>
                <w:szCs w:val="21"/>
              </w:rPr>
              <w:t>６．</w:t>
            </w:r>
            <w:r w:rsidRPr="00005EDA">
              <w:rPr>
                <w:rFonts w:hint="eastAsia"/>
              </w:rPr>
              <w:t>登記簿謄本</w:t>
            </w:r>
          </w:p>
        </w:tc>
        <w:tc>
          <w:tcPr>
            <w:tcW w:w="1029" w:type="dxa"/>
            <w:shd w:val="clear" w:color="auto" w:fill="auto"/>
            <w:vAlign w:val="center"/>
          </w:tcPr>
          <w:p w14:paraId="586F1978" w14:textId="11362216" w:rsidR="00005EDA" w:rsidRPr="00005EDA"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005EDA" w:rsidRPr="00005EDA">
              <w:rPr>
                <w:rFonts w:ascii="ＭＳ 明朝" w:hAnsi="ＭＳ 明朝"/>
                <w:kern w:val="0"/>
                <w:szCs w:val="21"/>
              </w:rPr>
              <w:t>部</w:t>
            </w:r>
          </w:p>
        </w:tc>
      </w:tr>
      <w:tr w:rsidR="00005EDA" w:rsidRPr="00BA55B7" w14:paraId="53351496" w14:textId="77777777" w:rsidTr="000B5567">
        <w:trPr>
          <w:trHeight w:val="567"/>
          <w:jc w:val="center"/>
        </w:trPr>
        <w:tc>
          <w:tcPr>
            <w:tcW w:w="5283" w:type="dxa"/>
            <w:shd w:val="clear" w:color="auto" w:fill="auto"/>
          </w:tcPr>
          <w:p w14:paraId="79C73FA7" w14:textId="13FDF8EB" w:rsidR="00005EDA" w:rsidRPr="00005EDA" w:rsidRDefault="00B06C54" w:rsidP="00D0656E">
            <w:pPr>
              <w:rPr>
                <w:rFonts w:ascii="ＭＳ 明朝" w:hAnsi="ＭＳ 明朝"/>
                <w:szCs w:val="21"/>
              </w:rPr>
            </w:pPr>
            <w:r>
              <w:rPr>
                <w:rFonts w:ascii="ＭＳ 明朝" w:hAnsi="ＭＳ 明朝" w:hint="eastAsia"/>
                <w:szCs w:val="21"/>
              </w:rPr>
              <w:t>７</w:t>
            </w:r>
            <w:r w:rsidR="00005EDA" w:rsidRPr="00005EDA">
              <w:rPr>
                <w:rFonts w:ascii="ＭＳ 明朝" w:hAnsi="ＭＳ 明朝"/>
                <w:szCs w:val="21"/>
              </w:rPr>
              <w:t>．チェックリスト</w:t>
            </w:r>
          </w:p>
        </w:tc>
        <w:tc>
          <w:tcPr>
            <w:tcW w:w="1029" w:type="dxa"/>
            <w:shd w:val="clear" w:color="auto" w:fill="auto"/>
            <w:vAlign w:val="center"/>
          </w:tcPr>
          <w:p w14:paraId="6BE1DF01" w14:textId="07E944B0" w:rsidR="00005EDA" w:rsidRPr="00005EDA" w:rsidRDefault="000B5567" w:rsidP="000B5567">
            <w:pPr>
              <w:ind w:firstLineChars="100" w:firstLine="210"/>
              <w:rPr>
                <w:rFonts w:ascii="ＭＳ 明朝" w:hAnsi="ＭＳ 明朝"/>
                <w:kern w:val="0"/>
                <w:szCs w:val="21"/>
              </w:rPr>
            </w:pPr>
            <w:r>
              <w:rPr>
                <w:rFonts w:ascii="ＭＳ 明朝" w:hAnsi="ＭＳ 明朝" w:hint="eastAsia"/>
                <w:kern w:val="0"/>
                <w:szCs w:val="21"/>
              </w:rPr>
              <w:t>１</w:t>
            </w:r>
            <w:r w:rsidR="00005EDA" w:rsidRPr="00005EDA">
              <w:rPr>
                <w:rFonts w:ascii="ＭＳ 明朝" w:hAnsi="ＭＳ 明朝"/>
                <w:kern w:val="0"/>
                <w:szCs w:val="21"/>
              </w:rPr>
              <w:t>部</w:t>
            </w:r>
          </w:p>
        </w:tc>
      </w:tr>
      <w:tr w:rsidR="00005EDA" w:rsidRPr="00BA55B7" w14:paraId="6002048C" w14:textId="77777777" w:rsidTr="000B5567">
        <w:trPr>
          <w:trHeight w:val="567"/>
          <w:jc w:val="center"/>
        </w:trPr>
        <w:tc>
          <w:tcPr>
            <w:tcW w:w="5283" w:type="dxa"/>
            <w:shd w:val="clear" w:color="auto" w:fill="auto"/>
          </w:tcPr>
          <w:p w14:paraId="459D7BEA" w14:textId="77777777" w:rsidR="00005EDA" w:rsidRDefault="00B06C54" w:rsidP="00D0656E">
            <w:pPr>
              <w:rPr>
                <w:rFonts w:ascii="ＭＳ 明朝" w:hAnsi="ＭＳ 明朝"/>
                <w:szCs w:val="21"/>
              </w:rPr>
            </w:pPr>
            <w:r w:rsidRPr="004A0203">
              <w:rPr>
                <w:rFonts w:ascii="ＭＳ 明朝" w:hAnsi="ＭＳ 明朝" w:hint="eastAsia"/>
                <w:szCs w:val="21"/>
              </w:rPr>
              <w:t>８</w:t>
            </w:r>
            <w:r w:rsidR="00005EDA" w:rsidRPr="004A0203">
              <w:rPr>
                <w:rFonts w:ascii="ＭＳ 明朝" w:hAnsi="ＭＳ 明朝" w:hint="eastAsia"/>
                <w:szCs w:val="21"/>
              </w:rPr>
              <w:t>．上記を格納した電子媒体（CD-R、DVD-R等）</w:t>
            </w:r>
          </w:p>
          <w:p w14:paraId="366395A2" w14:textId="3885AE51" w:rsidR="004A0203" w:rsidRPr="004A0203" w:rsidRDefault="004A0203" w:rsidP="004A0203">
            <w:pPr>
              <w:ind w:firstLineChars="500" w:firstLine="1050"/>
              <w:rPr>
                <w:rFonts w:ascii="ＭＳ 明朝" w:hAnsi="ＭＳ 明朝"/>
                <w:szCs w:val="21"/>
              </w:rPr>
            </w:pPr>
            <w:r>
              <w:rPr>
                <w:rFonts w:ascii="ＭＳ 明朝" w:hAnsi="ＭＳ 明朝" w:hint="eastAsia"/>
                <w:szCs w:val="21"/>
              </w:rPr>
              <w:t>（電子申請</w:t>
            </w:r>
            <w:r w:rsidR="000B5567">
              <w:rPr>
                <w:rFonts w:ascii="ＭＳ 明朝" w:hAnsi="ＭＳ 明朝" w:hint="eastAsia"/>
                <w:szCs w:val="21"/>
              </w:rPr>
              <w:t>の</w:t>
            </w:r>
            <w:r>
              <w:rPr>
                <w:rFonts w:ascii="ＭＳ 明朝" w:hAnsi="ＭＳ 明朝" w:hint="eastAsia"/>
                <w:szCs w:val="21"/>
              </w:rPr>
              <w:t>場合は除く）</w:t>
            </w:r>
          </w:p>
        </w:tc>
        <w:tc>
          <w:tcPr>
            <w:tcW w:w="1029" w:type="dxa"/>
            <w:shd w:val="clear" w:color="auto" w:fill="auto"/>
            <w:vAlign w:val="center"/>
          </w:tcPr>
          <w:p w14:paraId="25704B35" w14:textId="1AFCCBB0" w:rsidR="00005EDA" w:rsidRPr="004A0203" w:rsidRDefault="000B5567" w:rsidP="000B5567">
            <w:pPr>
              <w:ind w:firstLineChars="100" w:firstLine="210"/>
              <w:rPr>
                <w:rFonts w:ascii="ＭＳ 明朝" w:hAnsi="ＭＳ 明朝"/>
                <w:kern w:val="0"/>
                <w:szCs w:val="21"/>
              </w:rPr>
            </w:pPr>
            <w:r>
              <w:rPr>
                <w:rFonts w:ascii="ＭＳ 明朝" w:hAnsi="ＭＳ 明朝" w:hint="eastAsia"/>
                <w:kern w:val="0"/>
                <w:szCs w:val="21"/>
              </w:rPr>
              <w:t xml:space="preserve">　</w:t>
            </w:r>
            <w:r w:rsidR="00005EDA" w:rsidRPr="004A0203">
              <w:rPr>
                <w:rFonts w:ascii="ＭＳ 明朝" w:hAnsi="ＭＳ 明朝" w:hint="eastAsia"/>
                <w:kern w:val="0"/>
                <w:szCs w:val="21"/>
              </w:rPr>
              <w:t>式</w:t>
            </w:r>
          </w:p>
        </w:tc>
      </w:tr>
    </w:tbl>
    <w:p w14:paraId="487555F6" w14:textId="77777777" w:rsidR="00947874" w:rsidRPr="00BA55B7" w:rsidRDefault="00947874" w:rsidP="00947874">
      <w:pPr>
        <w:rPr>
          <w:szCs w:val="21"/>
        </w:rPr>
      </w:pPr>
    </w:p>
    <w:p w14:paraId="586F95CF" w14:textId="77777777" w:rsidR="00947874" w:rsidRPr="00BA55B7" w:rsidRDefault="00947874" w:rsidP="00947874">
      <w:pPr>
        <w:rPr>
          <w:szCs w:val="21"/>
        </w:rPr>
      </w:pPr>
    </w:p>
    <w:p w14:paraId="4BD2FF10" w14:textId="77777777" w:rsidR="00947874" w:rsidRPr="00BA55B7" w:rsidRDefault="00947874" w:rsidP="00880E90">
      <w:pPr>
        <w:pStyle w:val="ae"/>
        <w:rPr>
          <w:szCs w:val="21"/>
        </w:rPr>
      </w:pPr>
      <w:r w:rsidRPr="00BA55B7">
        <w:rPr>
          <w:szCs w:val="21"/>
        </w:rPr>
        <w:t>以上</w:t>
      </w:r>
    </w:p>
    <w:p w14:paraId="788FF2FC" w14:textId="77777777" w:rsidR="00880E90" w:rsidRPr="00BA55B7" w:rsidRDefault="00880E90">
      <w:pPr>
        <w:widowControl/>
        <w:jc w:val="left"/>
      </w:pPr>
      <w:r w:rsidRPr="00BA55B7">
        <w:br w:type="page"/>
      </w:r>
    </w:p>
    <w:p w14:paraId="45699626" w14:textId="77777777" w:rsidR="00880E90" w:rsidRPr="00BA55B7" w:rsidRDefault="003565F7" w:rsidP="00011CE8">
      <w:pPr>
        <w:jc w:val="center"/>
        <w:rPr>
          <w:sz w:val="24"/>
          <w:szCs w:val="24"/>
        </w:rPr>
      </w:pPr>
      <w:r>
        <w:rPr>
          <w:rFonts w:hint="eastAsia"/>
          <w:b/>
          <w:sz w:val="24"/>
          <w:szCs w:val="24"/>
        </w:rPr>
        <w:lastRenderedPageBreak/>
        <w:t>研</w:t>
      </w:r>
      <w:r>
        <w:rPr>
          <w:rFonts w:hint="eastAsia"/>
          <w:b/>
          <w:sz w:val="24"/>
          <w:szCs w:val="24"/>
        </w:rPr>
        <w:t xml:space="preserve"> </w:t>
      </w:r>
      <w:r>
        <w:rPr>
          <w:rFonts w:hint="eastAsia"/>
          <w:b/>
          <w:sz w:val="24"/>
          <w:szCs w:val="24"/>
        </w:rPr>
        <w:t>究</w:t>
      </w:r>
      <w:r>
        <w:rPr>
          <w:rFonts w:hint="eastAsia"/>
          <w:b/>
          <w:sz w:val="24"/>
          <w:szCs w:val="24"/>
        </w:rPr>
        <w:t xml:space="preserve"> </w:t>
      </w:r>
      <w:r w:rsidR="00880E90" w:rsidRPr="00BA55B7">
        <w:rPr>
          <w:rFonts w:hint="eastAsia"/>
          <w:b/>
          <w:sz w:val="24"/>
          <w:szCs w:val="24"/>
        </w:rPr>
        <w:t>計</w:t>
      </w:r>
      <w:r w:rsidR="00011CE8" w:rsidRPr="00BA55B7">
        <w:rPr>
          <w:rFonts w:hint="eastAsia"/>
          <w:b/>
          <w:sz w:val="24"/>
          <w:szCs w:val="24"/>
        </w:rPr>
        <w:t xml:space="preserve"> </w:t>
      </w:r>
      <w:r w:rsidR="00880E90" w:rsidRPr="00BA55B7">
        <w:rPr>
          <w:rFonts w:hint="eastAsia"/>
          <w:b/>
          <w:sz w:val="24"/>
          <w:szCs w:val="24"/>
        </w:rPr>
        <w:t>画</w:t>
      </w:r>
      <w:r w:rsidR="00011CE8" w:rsidRPr="00BA55B7">
        <w:rPr>
          <w:rFonts w:hint="eastAsia"/>
          <w:b/>
          <w:sz w:val="24"/>
          <w:szCs w:val="24"/>
        </w:rPr>
        <w:t xml:space="preserve"> </w:t>
      </w:r>
      <w:r w:rsidR="00880E90" w:rsidRPr="00BA55B7">
        <w:rPr>
          <w:rFonts w:hint="eastAsia"/>
          <w:b/>
          <w:sz w:val="24"/>
          <w:szCs w:val="24"/>
        </w:rPr>
        <w:t>書</w:t>
      </w:r>
    </w:p>
    <w:p w14:paraId="7EB1F928" w14:textId="77777777" w:rsidR="00581C9F" w:rsidRPr="00BA55B7" w:rsidRDefault="00581C9F" w:rsidP="00581C9F">
      <w:pPr>
        <w:jc w:val="center"/>
        <w:rPr>
          <w:rFonts w:ascii="ＭＳ 明朝" w:hAnsi="ＭＳ 明朝" w:cs="MS-Gothic"/>
          <w:kern w:val="0"/>
          <w:sz w:val="24"/>
          <w:szCs w:val="24"/>
        </w:rPr>
      </w:pPr>
    </w:p>
    <w:p w14:paraId="0CB06D12" w14:textId="77777777" w:rsidR="00581C9F" w:rsidRPr="00BA55B7" w:rsidRDefault="00581C9F" w:rsidP="00581C9F">
      <w:pPr>
        <w:jc w:val="center"/>
        <w:rPr>
          <w:rFonts w:ascii="ＭＳ 明朝" w:hAnsi="ＭＳ 明朝" w:cs="MS-Gothic"/>
          <w:kern w:val="0"/>
          <w:sz w:val="24"/>
          <w:szCs w:val="24"/>
        </w:rPr>
      </w:pPr>
    </w:p>
    <w:p w14:paraId="6754F0A0" w14:textId="77777777" w:rsidR="00334932" w:rsidRPr="00B92B84" w:rsidRDefault="00580810" w:rsidP="00201336">
      <w:pPr>
        <w:autoSpaceDE w:val="0"/>
        <w:autoSpaceDN w:val="0"/>
        <w:adjustRightInd w:val="0"/>
        <w:jc w:val="left"/>
        <w:rPr>
          <w:rFonts w:ascii="ＭＳ 明朝" w:hAnsi="ＭＳ 明朝" w:cs="MS-Gothic"/>
          <w:b/>
          <w:color w:val="FF0000"/>
          <w:kern w:val="0"/>
          <w:szCs w:val="21"/>
          <w:u w:val="single"/>
        </w:rPr>
      </w:pPr>
      <w:r w:rsidRPr="00B92B84">
        <w:rPr>
          <w:rFonts w:ascii="ＭＳ 明朝" w:hAnsi="ＭＳ 明朝" w:cs="MS-Gothic" w:hint="eastAsia"/>
          <w:b/>
          <w:color w:val="FF0000"/>
          <w:kern w:val="0"/>
          <w:szCs w:val="21"/>
          <w:u w:val="single"/>
        </w:rPr>
        <w:t>注）</w:t>
      </w:r>
      <w:r w:rsidR="003565F7" w:rsidRPr="00B92B84">
        <w:rPr>
          <w:rFonts w:ascii="ＭＳ 明朝" w:hAnsi="ＭＳ 明朝" w:cs="MS-Gothic" w:hint="eastAsia"/>
          <w:b/>
          <w:color w:val="FF0000"/>
          <w:kern w:val="0"/>
          <w:szCs w:val="21"/>
          <w:u w:val="single"/>
        </w:rPr>
        <w:t>研究計画書</w:t>
      </w:r>
      <w:r w:rsidR="003624AB" w:rsidRPr="00B92B84">
        <w:rPr>
          <w:rFonts w:ascii="ＭＳ 明朝" w:hAnsi="ＭＳ 明朝" w:cs="MS-Gothic" w:hint="eastAsia"/>
          <w:b/>
          <w:color w:val="FF0000"/>
          <w:kern w:val="0"/>
          <w:szCs w:val="21"/>
          <w:u w:val="single"/>
        </w:rPr>
        <w:t>の</w:t>
      </w:r>
      <w:r w:rsidRPr="00B92B84">
        <w:rPr>
          <w:rFonts w:ascii="ＭＳ 明朝" w:hAnsi="ＭＳ 明朝" w:cs="MS-Gothic" w:hint="eastAsia"/>
          <w:b/>
          <w:color w:val="FF0000"/>
          <w:kern w:val="0"/>
          <w:szCs w:val="21"/>
          <w:u w:val="single"/>
        </w:rPr>
        <w:t>記入にあたって、</w:t>
      </w:r>
      <w:r w:rsidR="0097263D" w:rsidRPr="00B92B84">
        <w:rPr>
          <w:rFonts w:ascii="ＭＳ 明朝" w:hAnsi="ＭＳ 明朝" w:cs="MS-Gothic" w:hint="eastAsia"/>
          <w:b/>
          <w:color w:val="FF0000"/>
          <w:kern w:val="0"/>
          <w:szCs w:val="21"/>
          <w:u w:val="single"/>
        </w:rPr>
        <w:t>研究計画書中に「</w:t>
      </w:r>
      <w:r w:rsidR="00DF13D8" w:rsidRPr="00B92B84">
        <w:rPr>
          <w:rFonts w:ascii="ＭＳ 明朝" w:hAnsi="ＭＳ 明朝" w:cs="MS-Gothic" w:hint="eastAsia"/>
          <w:b/>
          <w:color w:val="FF0000"/>
          <w:kern w:val="0"/>
          <w:szCs w:val="21"/>
          <w:u w:val="single"/>
        </w:rPr>
        <w:t>◆印付き</w:t>
      </w:r>
      <w:r w:rsidRPr="00B92B84">
        <w:rPr>
          <w:rFonts w:ascii="ＭＳ 明朝" w:hAnsi="ＭＳ 明朝" w:cs="MS-Gothic" w:hint="eastAsia"/>
          <w:b/>
          <w:color w:val="FF0000"/>
          <w:kern w:val="0"/>
          <w:szCs w:val="21"/>
          <w:u w:val="single"/>
        </w:rPr>
        <w:t>青字</w:t>
      </w:r>
      <w:r w:rsidR="0097263D" w:rsidRPr="00B92B84">
        <w:rPr>
          <w:rFonts w:ascii="ＭＳ 明朝" w:hAnsi="ＭＳ 明朝" w:cs="MS-Gothic" w:hint="eastAsia"/>
          <w:b/>
          <w:color w:val="FF0000"/>
          <w:kern w:val="0"/>
          <w:szCs w:val="21"/>
          <w:u w:val="single"/>
        </w:rPr>
        <w:t>」</w:t>
      </w:r>
      <w:r w:rsidR="00DF13D8" w:rsidRPr="00B92B84">
        <w:rPr>
          <w:rFonts w:ascii="ＭＳ 明朝" w:hAnsi="ＭＳ 明朝" w:cs="MS-Gothic" w:hint="eastAsia"/>
          <w:b/>
          <w:color w:val="FF0000"/>
          <w:kern w:val="0"/>
          <w:szCs w:val="21"/>
          <w:u w:val="single"/>
        </w:rPr>
        <w:t>及び注）で示した説明文</w:t>
      </w:r>
      <w:r w:rsidRPr="00B92B84">
        <w:rPr>
          <w:rFonts w:ascii="ＭＳ 明朝" w:hAnsi="ＭＳ 明朝" w:cs="MS-Gothic" w:hint="eastAsia"/>
          <w:b/>
          <w:color w:val="FF0000"/>
          <w:kern w:val="0"/>
          <w:szCs w:val="21"/>
          <w:u w:val="single"/>
        </w:rPr>
        <w:t>は削除してください。</w:t>
      </w:r>
    </w:p>
    <w:p w14:paraId="40A026F5" w14:textId="77777777" w:rsidR="00334932" w:rsidRPr="00B92B84" w:rsidRDefault="00334932" w:rsidP="00201336">
      <w:pPr>
        <w:autoSpaceDE w:val="0"/>
        <w:autoSpaceDN w:val="0"/>
        <w:adjustRightInd w:val="0"/>
        <w:jc w:val="left"/>
        <w:rPr>
          <w:rFonts w:ascii="ＭＳ 明朝" w:hAnsi="ＭＳ 明朝" w:cs="MS-Gothic"/>
          <w:b/>
          <w:color w:val="FF0000"/>
          <w:kern w:val="0"/>
          <w:szCs w:val="21"/>
          <w:u w:val="single"/>
        </w:rPr>
      </w:pPr>
      <w:r w:rsidRPr="00B92B84">
        <w:rPr>
          <w:rFonts w:ascii="ＭＳ 明朝" w:hAnsi="ＭＳ 明朝" w:cs="MS-Gothic" w:hint="eastAsia"/>
          <w:b/>
          <w:color w:val="FF0000"/>
          <w:kern w:val="0"/>
          <w:szCs w:val="21"/>
          <w:u w:val="single"/>
        </w:rPr>
        <w:t>注）記入欄のサイズは必要に応じて適宜変更をしてください。</w:t>
      </w:r>
    </w:p>
    <w:p w14:paraId="5B035001" w14:textId="77777777" w:rsidR="00880E90" w:rsidRPr="00BA55B7" w:rsidRDefault="00880E90" w:rsidP="00061027">
      <w:pPr>
        <w:autoSpaceDE w:val="0"/>
        <w:autoSpaceDN w:val="0"/>
        <w:adjustRightInd w:val="0"/>
        <w:jc w:val="left"/>
        <w:rPr>
          <w:rFonts w:ascii="ＭＳ 明朝" w:hAnsi="ＭＳ 明朝" w:cs="MS-Gothic"/>
          <w:kern w:val="0"/>
          <w:szCs w:val="21"/>
        </w:rPr>
      </w:pPr>
    </w:p>
    <w:p w14:paraId="29212FC0" w14:textId="77777777" w:rsidR="003110BC" w:rsidRPr="00BA55B7" w:rsidRDefault="003110BC" w:rsidP="003110BC">
      <w:pPr>
        <w:autoSpaceDE w:val="0"/>
        <w:autoSpaceDN w:val="0"/>
        <w:adjustRightInd w:val="0"/>
        <w:jc w:val="left"/>
        <w:rPr>
          <w:rFonts w:ascii="ＭＳ 明朝" w:hAnsi="ＭＳ 明朝" w:cs="MS-Gothic"/>
          <w:b/>
          <w:kern w:val="0"/>
          <w:sz w:val="24"/>
          <w:szCs w:val="24"/>
          <w:u w:val="single"/>
        </w:rPr>
      </w:pPr>
      <w:r w:rsidRPr="00BA55B7">
        <w:rPr>
          <w:rFonts w:ascii="ＭＳ 明朝" w:hAnsi="ＭＳ 明朝" w:cs="MS-Gothic" w:hint="eastAsia"/>
          <w:b/>
          <w:kern w:val="0"/>
          <w:sz w:val="24"/>
          <w:szCs w:val="24"/>
          <w:u w:val="single"/>
        </w:rPr>
        <w:t>Ⅰ　申請の概要</w:t>
      </w:r>
    </w:p>
    <w:p w14:paraId="7931961D" w14:textId="77777777" w:rsidR="00580810" w:rsidRPr="00BA55B7" w:rsidRDefault="00580810" w:rsidP="003110BC">
      <w:pPr>
        <w:autoSpaceDE w:val="0"/>
        <w:autoSpaceDN w:val="0"/>
        <w:adjustRightInd w:val="0"/>
        <w:jc w:val="left"/>
        <w:rPr>
          <w:rFonts w:ascii="ＭＳ 明朝" w:hAnsi="ＭＳ 明朝" w:cs="MS-Gothic"/>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61"/>
        <w:gridCol w:w="6753"/>
      </w:tblGrid>
      <w:tr w:rsidR="001076C6" w:rsidRPr="00BA55B7" w14:paraId="2FD71222" w14:textId="77777777" w:rsidTr="00A129D9">
        <w:trPr>
          <w:trHeight w:val="521"/>
        </w:trPr>
        <w:tc>
          <w:tcPr>
            <w:tcW w:w="5000" w:type="pct"/>
            <w:gridSpan w:val="3"/>
            <w:shd w:val="clear" w:color="auto" w:fill="D9D9D9"/>
            <w:vAlign w:val="center"/>
          </w:tcPr>
          <w:p w14:paraId="7E58CDAB" w14:textId="77777777" w:rsidR="001076C6" w:rsidRPr="001076C6" w:rsidRDefault="001076C6" w:rsidP="0003626B">
            <w:pPr>
              <w:widowControl/>
              <w:rPr>
                <w:rFonts w:ascii="ＭＳ 明朝" w:hAnsi="ＭＳ 明朝"/>
                <w:b/>
                <w:szCs w:val="21"/>
              </w:rPr>
            </w:pPr>
            <w:r w:rsidRPr="001076C6">
              <w:rPr>
                <w:rFonts w:ascii="ＭＳ 明朝" w:hAnsi="ＭＳ 明朝" w:hint="eastAsia"/>
                <w:b/>
                <w:szCs w:val="21"/>
              </w:rPr>
              <w:t>■Ⅰ-1　研究開発概要</w:t>
            </w:r>
          </w:p>
        </w:tc>
      </w:tr>
      <w:tr w:rsidR="001076C6" w:rsidRPr="00BA55B7" w14:paraId="463AE8A5" w14:textId="77777777" w:rsidTr="00A129D9">
        <w:trPr>
          <w:trHeight w:val="630"/>
        </w:trPr>
        <w:tc>
          <w:tcPr>
            <w:tcW w:w="838" w:type="pct"/>
            <w:shd w:val="clear" w:color="auto" w:fill="D9D9D9"/>
            <w:vAlign w:val="center"/>
          </w:tcPr>
          <w:p w14:paraId="68DF6350" w14:textId="77777777" w:rsidR="001076C6" w:rsidRPr="00BA55B7" w:rsidRDefault="001076C6" w:rsidP="001076C6">
            <w:pPr>
              <w:jc w:val="center"/>
              <w:rPr>
                <w:rFonts w:ascii="ＭＳ 明朝" w:hAnsi="ＭＳ 明朝" w:cs="ＭＳ Ｐゴシック"/>
                <w:szCs w:val="21"/>
              </w:rPr>
            </w:pPr>
            <w:r w:rsidRPr="00BA55B7">
              <w:rPr>
                <w:rFonts w:ascii="ＭＳ 明朝" w:hAnsi="ＭＳ 明朝" w:hint="eastAsia"/>
                <w:szCs w:val="21"/>
              </w:rPr>
              <w:t>テーマ名</w:t>
            </w:r>
          </w:p>
        </w:tc>
        <w:tc>
          <w:tcPr>
            <w:tcW w:w="4162" w:type="pct"/>
            <w:gridSpan w:val="2"/>
            <w:tcBorders>
              <w:bottom w:val="single" w:sz="4" w:space="0" w:color="auto"/>
            </w:tcBorders>
            <w:vAlign w:val="center"/>
          </w:tcPr>
          <w:p w14:paraId="5CF1E068" w14:textId="77777777" w:rsidR="001076C6" w:rsidRPr="0097263D" w:rsidRDefault="001076C6" w:rsidP="001076C6">
            <w:pPr>
              <w:widowControl/>
              <w:rPr>
                <w:rFonts w:ascii="ＭＳ 明朝" w:hAnsi="ＭＳ 明朝"/>
                <w:b/>
                <w:color w:val="0000FF"/>
                <w:szCs w:val="21"/>
              </w:rPr>
            </w:pPr>
            <w:r w:rsidRPr="0097263D">
              <w:rPr>
                <w:rFonts w:ascii="ＭＳ 明朝" w:hAnsi="ＭＳ 明朝" w:hint="eastAsia"/>
                <w:b/>
                <w:color w:val="0000FF"/>
                <w:szCs w:val="21"/>
              </w:rPr>
              <w:t>◆研究内容がわかる短く簡潔な名称とし、２０字程度を目安にしてください。</w:t>
            </w:r>
          </w:p>
        </w:tc>
      </w:tr>
      <w:tr w:rsidR="00232DC9" w:rsidRPr="00BA55B7" w14:paraId="5A2800D9" w14:textId="77777777" w:rsidTr="00A129D9">
        <w:trPr>
          <w:trHeight w:val="3402"/>
        </w:trPr>
        <w:tc>
          <w:tcPr>
            <w:tcW w:w="838" w:type="pct"/>
            <w:shd w:val="clear" w:color="auto" w:fill="D9D9D9"/>
            <w:vAlign w:val="center"/>
          </w:tcPr>
          <w:p w14:paraId="5CFBED3D" w14:textId="77777777" w:rsidR="002E6524" w:rsidRPr="00BA55B7" w:rsidRDefault="005D0079" w:rsidP="0003626B">
            <w:pPr>
              <w:jc w:val="center"/>
              <w:rPr>
                <w:rFonts w:ascii="ＭＳ 明朝" w:hAnsi="ＭＳ 明朝"/>
                <w:szCs w:val="21"/>
              </w:rPr>
            </w:pPr>
            <w:r w:rsidRPr="00BA55B7">
              <w:rPr>
                <w:rFonts w:ascii="ＭＳ 明朝" w:hAnsi="ＭＳ 明朝" w:hint="eastAsia"/>
                <w:szCs w:val="21"/>
              </w:rPr>
              <w:t>研究</w:t>
            </w:r>
            <w:r w:rsidR="002E6524" w:rsidRPr="00BA55B7">
              <w:rPr>
                <w:rFonts w:ascii="ＭＳ 明朝" w:hAnsi="ＭＳ 明朝" w:hint="eastAsia"/>
                <w:szCs w:val="21"/>
              </w:rPr>
              <w:t>開発の</w:t>
            </w:r>
          </w:p>
          <w:p w14:paraId="47C91B32" w14:textId="77777777" w:rsidR="00232DC9" w:rsidRPr="00BA55B7" w:rsidRDefault="005D0079" w:rsidP="0003626B">
            <w:pPr>
              <w:jc w:val="center"/>
              <w:rPr>
                <w:rFonts w:ascii="ＭＳ 明朝" w:hAnsi="ＭＳ 明朝"/>
                <w:szCs w:val="21"/>
              </w:rPr>
            </w:pPr>
            <w:r w:rsidRPr="00BA55B7">
              <w:rPr>
                <w:rFonts w:ascii="ＭＳ 明朝" w:hAnsi="ＭＳ 明朝" w:hint="eastAsia"/>
                <w:szCs w:val="21"/>
              </w:rPr>
              <w:t>概要</w:t>
            </w:r>
          </w:p>
        </w:tc>
        <w:tc>
          <w:tcPr>
            <w:tcW w:w="4162" w:type="pct"/>
            <w:gridSpan w:val="2"/>
            <w:tcBorders>
              <w:bottom w:val="double" w:sz="4" w:space="0" w:color="auto"/>
            </w:tcBorders>
            <w:vAlign w:val="center"/>
          </w:tcPr>
          <w:p w14:paraId="0925256F" w14:textId="77777777" w:rsidR="00232DC9" w:rsidRPr="0097263D" w:rsidRDefault="00061027" w:rsidP="0003626B">
            <w:pPr>
              <w:rPr>
                <w:rFonts w:ascii="ＭＳ 明朝" w:hAnsi="ＭＳ 明朝"/>
                <w:b/>
                <w:color w:val="0000FF"/>
                <w:szCs w:val="21"/>
              </w:rPr>
            </w:pPr>
            <w:r w:rsidRPr="0097263D">
              <w:rPr>
                <w:rFonts w:ascii="ＭＳ 明朝" w:hAnsi="ＭＳ 明朝" w:hint="eastAsia"/>
                <w:b/>
                <w:color w:val="0000FF"/>
                <w:szCs w:val="21"/>
              </w:rPr>
              <w:t>◆</w:t>
            </w:r>
            <w:r w:rsidR="002E6524" w:rsidRPr="0097263D">
              <w:rPr>
                <w:rFonts w:ascii="ＭＳ 明朝" w:hAnsi="ＭＳ 明朝" w:hint="eastAsia"/>
                <w:b/>
                <w:color w:val="0000FF"/>
                <w:szCs w:val="21"/>
              </w:rPr>
              <w:t>研究開発の概要を４００</w:t>
            </w:r>
            <w:r w:rsidR="00232DC9" w:rsidRPr="0097263D">
              <w:rPr>
                <w:rFonts w:ascii="ＭＳ 明朝" w:hAnsi="ＭＳ 明朝" w:hint="eastAsia"/>
                <w:b/>
                <w:color w:val="0000FF"/>
                <w:szCs w:val="21"/>
              </w:rPr>
              <w:t>字以内</w:t>
            </w:r>
            <w:r w:rsidR="002E6524" w:rsidRPr="0097263D">
              <w:rPr>
                <w:rFonts w:ascii="ＭＳ 明朝" w:hAnsi="ＭＳ 明朝" w:hint="eastAsia"/>
                <w:b/>
                <w:color w:val="0000FF"/>
                <w:szCs w:val="21"/>
              </w:rPr>
              <w:t>（</w:t>
            </w:r>
            <w:r w:rsidR="00232DC9" w:rsidRPr="0097263D">
              <w:rPr>
                <w:rFonts w:ascii="ＭＳ 明朝" w:hAnsi="ＭＳ 明朝" w:hint="eastAsia"/>
                <w:b/>
                <w:color w:val="0000FF"/>
                <w:szCs w:val="21"/>
              </w:rPr>
              <w:t>厳守</w:t>
            </w:r>
            <w:r w:rsidR="002E6524" w:rsidRPr="0097263D">
              <w:rPr>
                <w:rFonts w:ascii="ＭＳ 明朝" w:hAnsi="ＭＳ 明朝" w:hint="eastAsia"/>
                <w:b/>
                <w:color w:val="0000FF"/>
                <w:szCs w:val="21"/>
              </w:rPr>
              <w:t>）</w:t>
            </w:r>
            <w:r w:rsidR="00232DC9" w:rsidRPr="0097263D">
              <w:rPr>
                <w:rFonts w:ascii="ＭＳ 明朝" w:hAnsi="ＭＳ 明朝" w:hint="eastAsia"/>
                <w:b/>
                <w:color w:val="0000FF"/>
                <w:szCs w:val="21"/>
              </w:rPr>
              <w:t>で</w:t>
            </w:r>
            <w:r w:rsidR="002E6524" w:rsidRPr="0097263D">
              <w:rPr>
                <w:rFonts w:ascii="ＭＳ 明朝" w:hAnsi="ＭＳ 明朝" w:hint="eastAsia"/>
                <w:b/>
                <w:color w:val="0000FF"/>
                <w:szCs w:val="21"/>
              </w:rPr>
              <w:t>簡潔に記載</w:t>
            </w:r>
            <w:r w:rsidR="00232DC9" w:rsidRPr="0097263D">
              <w:rPr>
                <w:rFonts w:ascii="ＭＳ 明朝" w:hAnsi="ＭＳ 明朝" w:hint="eastAsia"/>
                <w:b/>
                <w:color w:val="0000FF"/>
                <w:szCs w:val="21"/>
              </w:rPr>
              <w:t>してください。</w:t>
            </w:r>
          </w:p>
          <w:p w14:paraId="7119C5C0" w14:textId="77777777" w:rsidR="009F315B" w:rsidRPr="0097263D" w:rsidRDefault="00061027" w:rsidP="0003626B">
            <w:pPr>
              <w:rPr>
                <w:rFonts w:ascii="ＭＳ 明朝" w:hAnsi="ＭＳ 明朝"/>
                <w:b/>
                <w:color w:val="0000FF"/>
                <w:szCs w:val="21"/>
              </w:rPr>
            </w:pPr>
            <w:r w:rsidRPr="0097263D">
              <w:rPr>
                <w:rFonts w:ascii="ＭＳ 明朝" w:hAnsi="ＭＳ 明朝" w:hint="eastAsia"/>
                <w:b/>
                <w:color w:val="0000FF"/>
                <w:szCs w:val="21"/>
              </w:rPr>
              <w:t>◆</w:t>
            </w:r>
            <w:r w:rsidR="00232DC9" w:rsidRPr="0097263D">
              <w:rPr>
                <w:rFonts w:ascii="ＭＳ 明朝" w:hAnsi="ＭＳ 明朝" w:hint="eastAsia"/>
                <w:b/>
                <w:color w:val="0000FF"/>
                <w:szCs w:val="21"/>
                <w:u w:val="double"/>
              </w:rPr>
              <w:t>対外的に公表して問題ない内容</w:t>
            </w:r>
            <w:r w:rsidR="00232DC9" w:rsidRPr="0097263D">
              <w:rPr>
                <w:rFonts w:ascii="ＭＳ 明朝" w:hAnsi="ＭＳ 明朝" w:hint="eastAsia"/>
                <w:b/>
                <w:color w:val="0000FF"/>
                <w:szCs w:val="21"/>
              </w:rPr>
              <w:t>としてください。</w:t>
            </w:r>
          </w:p>
          <w:p w14:paraId="04C439F6" w14:textId="77777777" w:rsidR="004E69A6" w:rsidRPr="0097263D" w:rsidRDefault="004E69A6" w:rsidP="0003626B">
            <w:pPr>
              <w:rPr>
                <w:rFonts w:ascii="ＭＳ 明朝" w:hAnsi="ＭＳ 明朝"/>
                <w:b/>
                <w:color w:val="0000FF"/>
                <w:szCs w:val="21"/>
              </w:rPr>
            </w:pPr>
          </w:p>
          <w:p w14:paraId="76F0325C" w14:textId="77777777" w:rsidR="004E69A6" w:rsidRPr="0097263D" w:rsidRDefault="004E69A6" w:rsidP="0003626B">
            <w:pPr>
              <w:rPr>
                <w:rFonts w:ascii="ＭＳ 明朝" w:hAnsi="ＭＳ 明朝"/>
                <w:b/>
                <w:color w:val="0000FF"/>
                <w:szCs w:val="21"/>
              </w:rPr>
            </w:pPr>
          </w:p>
          <w:p w14:paraId="77C8E2C3" w14:textId="77777777" w:rsidR="004E69A6" w:rsidRPr="0097263D" w:rsidRDefault="004E69A6" w:rsidP="0003626B">
            <w:pPr>
              <w:rPr>
                <w:rFonts w:ascii="ＭＳ 明朝" w:hAnsi="ＭＳ 明朝"/>
                <w:b/>
                <w:color w:val="0000FF"/>
                <w:szCs w:val="21"/>
              </w:rPr>
            </w:pPr>
          </w:p>
          <w:p w14:paraId="70B0500B" w14:textId="77777777" w:rsidR="004E69A6" w:rsidRPr="0097263D" w:rsidRDefault="004E69A6" w:rsidP="0003626B">
            <w:pPr>
              <w:rPr>
                <w:rFonts w:ascii="ＭＳ 明朝" w:hAnsi="ＭＳ 明朝"/>
                <w:b/>
                <w:color w:val="0000FF"/>
                <w:szCs w:val="21"/>
              </w:rPr>
            </w:pPr>
          </w:p>
          <w:p w14:paraId="36FBA3EB" w14:textId="77777777" w:rsidR="004E69A6" w:rsidRPr="0097263D" w:rsidRDefault="004E69A6" w:rsidP="0003626B">
            <w:pPr>
              <w:rPr>
                <w:rFonts w:ascii="ＭＳ 明朝" w:hAnsi="ＭＳ 明朝"/>
                <w:b/>
                <w:color w:val="0000FF"/>
                <w:szCs w:val="21"/>
              </w:rPr>
            </w:pPr>
          </w:p>
          <w:p w14:paraId="6ECC33D4" w14:textId="77777777" w:rsidR="004E69A6" w:rsidRPr="0097263D" w:rsidRDefault="004E69A6" w:rsidP="0003626B">
            <w:pPr>
              <w:rPr>
                <w:rFonts w:ascii="ＭＳ 明朝" w:hAnsi="ＭＳ 明朝"/>
                <w:b/>
                <w:color w:val="0000FF"/>
                <w:szCs w:val="21"/>
              </w:rPr>
            </w:pPr>
          </w:p>
          <w:p w14:paraId="2AED3478" w14:textId="77777777" w:rsidR="004E69A6" w:rsidRPr="0097263D" w:rsidRDefault="004E69A6" w:rsidP="0003626B">
            <w:pPr>
              <w:rPr>
                <w:rFonts w:ascii="ＭＳ 明朝" w:hAnsi="ＭＳ 明朝"/>
                <w:b/>
                <w:color w:val="0000FF"/>
                <w:szCs w:val="21"/>
              </w:rPr>
            </w:pPr>
          </w:p>
          <w:p w14:paraId="69029B29" w14:textId="77777777" w:rsidR="004E69A6" w:rsidRPr="0097263D" w:rsidRDefault="004E69A6" w:rsidP="0003626B">
            <w:pPr>
              <w:rPr>
                <w:rFonts w:ascii="ＭＳ 明朝" w:hAnsi="ＭＳ 明朝"/>
                <w:b/>
                <w:color w:val="0000FF"/>
                <w:szCs w:val="21"/>
              </w:rPr>
            </w:pPr>
          </w:p>
          <w:p w14:paraId="24075D3F" w14:textId="77777777" w:rsidR="004E69A6" w:rsidRPr="0097263D" w:rsidRDefault="004E69A6" w:rsidP="0003626B">
            <w:pPr>
              <w:rPr>
                <w:rFonts w:ascii="ＭＳ 明朝" w:hAnsi="ＭＳ 明朝"/>
                <w:b/>
                <w:color w:val="0000FF"/>
                <w:szCs w:val="21"/>
              </w:rPr>
            </w:pPr>
          </w:p>
          <w:p w14:paraId="4990FC33" w14:textId="77777777" w:rsidR="004E69A6" w:rsidRPr="0097263D" w:rsidRDefault="004E69A6" w:rsidP="0003626B">
            <w:pPr>
              <w:rPr>
                <w:rFonts w:ascii="ＭＳ 明朝" w:hAnsi="ＭＳ 明朝"/>
                <w:b/>
                <w:color w:val="0000FF"/>
                <w:szCs w:val="21"/>
              </w:rPr>
            </w:pPr>
          </w:p>
        </w:tc>
      </w:tr>
      <w:tr w:rsidR="009E6B6D" w:rsidRPr="00BA55B7" w14:paraId="5825BF94" w14:textId="77777777" w:rsidTr="00A129D9">
        <w:trPr>
          <w:trHeight w:val="555"/>
        </w:trPr>
        <w:tc>
          <w:tcPr>
            <w:tcW w:w="838" w:type="pct"/>
            <w:vMerge w:val="restart"/>
            <w:tcBorders>
              <w:right w:val="double" w:sz="4" w:space="0" w:color="auto"/>
            </w:tcBorders>
            <w:shd w:val="clear" w:color="auto" w:fill="D9D9D9"/>
            <w:vAlign w:val="center"/>
          </w:tcPr>
          <w:p w14:paraId="4F0A26B8" w14:textId="77777777" w:rsidR="00323B2A" w:rsidRDefault="00323B2A" w:rsidP="009E6B6D">
            <w:pPr>
              <w:jc w:val="center"/>
              <w:rPr>
                <w:szCs w:val="21"/>
              </w:rPr>
            </w:pPr>
            <w:r>
              <w:rPr>
                <w:rFonts w:hint="eastAsia"/>
                <w:szCs w:val="21"/>
              </w:rPr>
              <w:t>申請する</w:t>
            </w:r>
            <w:r w:rsidR="009E6B6D">
              <w:rPr>
                <w:rFonts w:hint="eastAsia"/>
                <w:szCs w:val="21"/>
              </w:rPr>
              <w:t>研究の種類</w:t>
            </w:r>
            <w:r>
              <w:rPr>
                <w:rFonts w:hint="eastAsia"/>
                <w:szCs w:val="21"/>
              </w:rPr>
              <w:t>に☑</w:t>
            </w:r>
          </w:p>
          <w:p w14:paraId="0C1F8E91" w14:textId="06ED7F4A" w:rsidR="009E6B6D" w:rsidRPr="00DD7BBF" w:rsidRDefault="00323B2A" w:rsidP="009E6B6D">
            <w:pPr>
              <w:jc w:val="center"/>
              <w:rPr>
                <w:rFonts w:ascii="ＭＳ 明朝" w:hAnsi="ＭＳ 明朝"/>
                <w:sz w:val="23"/>
                <w:szCs w:val="23"/>
              </w:rPr>
            </w:pPr>
            <w:r>
              <w:rPr>
                <w:rFonts w:hint="eastAsia"/>
                <w:szCs w:val="21"/>
              </w:rPr>
              <w:t>その後、</w:t>
            </w:r>
            <w:r w:rsidR="009E6B6D">
              <w:rPr>
                <w:rFonts w:hint="eastAsia"/>
                <w:szCs w:val="21"/>
              </w:rPr>
              <w:t>2</w:t>
            </w:r>
            <w:r w:rsidR="009E6B6D">
              <w:rPr>
                <w:rFonts w:hint="eastAsia"/>
                <w:szCs w:val="21"/>
              </w:rPr>
              <w:t>重線内の通信規格</w:t>
            </w:r>
            <w:r>
              <w:rPr>
                <w:rFonts w:hint="eastAsia"/>
                <w:szCs w:val="21"/>
              </w:rPr>
              <w:t>に</w:t>
            </w:r>
            <w:r w:rsidR="009E6B6D">
              <w:rPr>
                <w:rFonts w:hint="eastAsia"/>
                <w:szCs w:val="23"/>
              </w:rPr>
              <w:t>☑</w:t>
            </w:r>
          </w:p>
        </w:tc>
        <w:tc>
          <w:tcPr>
            <w:tcW w:w="4162" w:type="pct"/>
            <w:gridSpan w:val="2"/>
            <w:tcBorders>
              <w:top w:val="double" w:sz="4" w:space="0" w:color="auto"/>
              <w:left w:val="double" w:sz="4" w:space="0" w:color="auto"/>
              <w:right w:val="double" w:sz="4" w:space="0" w:color="auto"/>
            </w:tcBorders>
            <w:vAlign w:val="center"/>
          </w:tcPr>
          <w:p w14:paraId="31AD15B0" w14:textId="67142972" w:rsidR="009E6B6D" w:rsidRPr="00BA55B7" w:rsidRDefault="009E6B6D" w:rsidP="00A129D9">
            <w:pPr>
              <w:ind w:firstLineChars="100" w:firstLine="210"/>
              <w:rPr>
                <w:rFonts w:ascii="ＭＳ 明朝" w:hAnsi="ＭＳ 明朝"/>
                <w:szCs w:val="21"/>
              </w:rPr>
            </w:pPr>
            <w:r>
              <w:rPr>
                <w:rFonts w:ascii="ＭＳ 明朝" w:hAnsi="ＭＳ 明朝" w:hint="eastAsia"/>
                <w:szCs w:val="21"/>
              </w:rPr>
              <w:t>①</w:t>
            </w:r>
            <w:r w:rsidR="001E7FA0">
              <w:rPr>
                <w:rFonts w:ascii="ＭＳ 明朝" w:hAnsi="ＭＳ 明朝" w:hint="eastAsia"/>
                <w:szCs w:val="21"/>
              </w:rPr>
              <w:t>材料・加工技術を生かした</w:t>
            </w:r>
            <w:r w:rsidR="00A129D9">
              <w:rPr>
                <w:rFonts w:ascii="ＭＳ 明朝" w:hAnsi="ＭＳ 明朝" w:hint="eastAsia"/>
                <w:szCs w:val="21"/>
              </w:rPr>
              <w:t>サーキュラーエコノミー</w:t>
            </w:r>
            <w:r w:rsidR="001E7FA0">
              <w:rPr>
                <w:rFonts w:ascii="ＭＳ 明朝" w:hAnsi="ＭＳ 明朝" w:hint="eastAsia"/>
                <w:szCs w:val="21"/>
              </w:rPr>
              <w:t>に資する研究</w:t>
            </w:r>
          </w:p>
        </w:tc>
      </w:tr>
      <w:tr w:rsidR="00B60894" w:rsidRPr="00BA55B7" w14:paraId="5652C432" w14:textId="77777777" w:rsidTr="00A129D9">
        <w:trPr>
          <w:trHeight w:val="692"/>
        </w:trPr>
        <w:tc>
          <w:tcPr>
            <w:tcW w:w="838" w:type="pct"/>
            <w:vMerge/>
            <w:tcBorders>
              <w:right w:val="double" w:sz="4" w:space="0" w:color="auto"/>
            </w:tcBorders>
            <w:shd w:val="clear" w:color="auto" w:fill="D9D9D9"/>
            <w:vAlign w:val="center"/>
          </w:tcPr>
          <w:p w14:paraId="3B3364E9" w14:textId="77777777" w:rsidR="00B60894" w:rsidRDefault="00B60894" w:rsidP="00E7448E">
            <w:pPr>
              <w:jc w:val="center"/>
              <w:rPr>
                <w:szCs w:val="21"/>
              </w:rPr>
            </w:pPr>
          </w:p>
        </w:tc>
        <w:tc>
          <w:tcPr>
            <w:tcW w:w="655" w:type="pct"/>
            <w:tcBorders>
              <w:left w:val="double" w:sz="4" w:space="0" w:color="auto"/>
              <w:bottom w:val="double" w:sz="4" w:space="0" w:color="auto"/>
            </w:tcBorders>
            <w:vAlign w:val="center"/>
          </w:tcPr>
          <w:p w14:paraId="3DB317CF" w14:textId="444ACAF6" w:rsidR="00B60894" w:rsidRPr="000F0113" w:rsidRDefault="001E7FA0" w:rsidP="00E7448E">
            <w:pPr>
              <w:rPr>
                <w:rFonts w:ascii="ＭＳ 明朝" w:hAnsi="ＭＳ 明朝"/>
                <w:szCs w:val="21"/>
              </w:rPr>
            </w:pPr>
            <w:r>
              <w:rPr>
                <w:rFonts w:ascii="ＭＳ 明朝" w:hAnsi="ＭＳ 明朝" w:hint="eastAsia"/>
                <w:szCs w:val="21"/>
              </w:rPr>
              <w:t>移転先</w:t>
            </w:r>
          </w:p>
        </w:tc>
        <w:tc>
          <w:tcPr>
            <w:tcW w:w="3507" w:type="pct"/>
            <w:tcBorders>
              <w:bottom w:val="double" w:sz="4" w:space="0" w:color="auto"/>
              <w:right w:val="double" w:sz="4" w:space="0" w:color="auto"/>
            </w:tcBorders>
            <w:vAlign w:val="center"/>
          </w:tcPr>
          <w:p w14:paraId="50909937" w14:textId="7BD6C806" w:rsidR="00B60894" w:rsidRPr="000F0113" w:rsidRDefault="00B60894" w:rsidP="00B60894">
            <w:pPr>
              <w:rPr>
                <w:rFonts w:ascii="ＭＳ 明朝" w:hAnsi="ＭＳ 明朝"/>
                <w:szCs w:val="21"/>
              </w:rPr>
            </w:pPr>
            <w:r w:rsidRPr="000F0113">
              <w:rPr>
                <w:rFonts w:ascii="ＭＳ 明朝" w:hAnsi="ＭＳ 明朝" w:hint="eastAsia"/>
                <w:szCs w:val="21"/>
              </w:rPr>
              <w:t xml:space="preserve">□ </w:t>
            </w:r>
            <w:r w:rsidR="001E7FA0">
              <w:rPr>
                <w:rFonts w:ascii="ＭＳ 明朝" w:hAnsi="ＭＳ 明朝" w:hint="eastAsia"/>
                <w:szCs w:val="21"/>
              </w:rPr>
              <w:t>フードロス削減</w:t>
            </w:r>
            <w:r w:rsidRPr="000F0113">
              <w:rPr>
                <w:rFonts w:ascii="ＭＳ 明朝" w:hAnsi="ＭＳ 明朝" w:hint="eastAsia"/>
                <w:szCs w:val="21"/>
              </w:rPr>
              <w:t xml:space="preserve">　　□ </w:t>
            </w:r>
            <w:r w:rsidR="001E7FA0">
              <w:rPr>
                <w:rFonts w:ascii="ＭＳ 明朝" w:hAnsi="ＭＳ 明朝" w:hint="eastAsia"/>
                <w:szCs w:val="21"/>
              </w:rPr>
              <w:t>プラスチックの3</w:t>
            </w:r>
            <w:r w:rsidR="001E7FA0">
              <w:rPr>
                <w:rFonts w:ascii="ＭＳ 明朝" w:hAnsi="ＭＳ 明朝"/>
                <w:szCs w:val="21"/>
              </w:rPr>
              <w:t>R</w:t>
            </w:r>
          </w:p>
        </w:tc>
      </w:tr>
      <w:tr w:rsidR="00B60894" w:rsidRPr="00BA55B7" w14:paraId="24A25F46" w14:textId="77777777" w:rsidTr="00A129D9">
        <w:trPr>
          <w:trHeight w:val="601"/>
        </w:trPr>
        <w:tc>
          <w:tcPr>
            <w:tcW w:w="838" w:type="pct"/>
            <w:vMerge/>
            <w:tcBorders>
              <w:right w:val="double" w:sz="4" w:space="0" w:color="auto"/>
            </w:tcBorders>
            <w:shd w:val="clear" w:color="auto" w:fill="D9D9D9"/>
            <w:vAlign w:val="center"/>
          </w:tcPr>
          <w:p w14:paraId="403D9D9D" w14:textId="77777777" w:rsidR="00B60894" w:rsidRDefault="00B60894" w:rsidP="00E7448E">
            <w:pPr>
              <w:jc w:val="center"/>
              <w:rPr>
                <w:szCs w:val="21"/>
              </w:rPr>
            </w:pPr>
          </w:p>
        </w:tc>
        <w:tc>
          <w:tcPr>
            <w:tcW w:w="4162" w:type="pct"/>
            <w:gridSpan w:val="2"/>
            <w:tcBorders>
              <w:top w:val="double" w:sz="4" w:space="0" w:color="auto"/>
              <w:left w:val="double" w:sz="4" w:space="0" w:color="auto"/>
              <w:right w:val="double" w:sz="4" w:space="0" w:color="auto"/>
            </w:tcBorders>
            <w:vAlign w:val="center"/>
          </w:tcPr>
          <w:p w14:paraId="6AE66AF6" w14:textId="554C9C36" w:rsidR="00B60894" w:rsidRPr="000F0113" w:rsidRDefault="00B60894" w:rsidP="00B60894">
            <w:pPr>
              <w:ind w:firstLineChars="100" w:firstLine="210"/>
              <w:rPr>
                <w:rFonts w:ascii="ＭＳ 明朝" w:hAnsi="ＭＳ 明朝"/>
                <w:szCs w:val="21"/>
              </w:rPr>
            </w:pPr>
            <w:r>
              <w:rPr>
                <w:rFonts w:ascii="ＭＳ 明朝" w:hAnsi="ＭＳ 明朝" w:hint="eastAsia"/>
                <w:szCs w:val="21"/>
              </w:rPr>
              <w:t>②</w:t>
            </w:r>
            <w:r w:rsidR="001E7FA0">
              <w:rPr>
                <w:rFonts w:ascii="ＭＳ 明朝" w:hAnsi="ＭＳ 明朝" w:hint="eastAsia"/>
                <w:szCs w:val="21"/>
              </w:rPr>
              <w:t>判別・診断、センシング技術を生かした</w:t>
            </w:r>
            <w:r w:rsidR="00A129D9">
              <w:rPr>
                <w:rFonts w:ascii="ＭＳ 明朝" w:hAnsi="ＭＳ 明朝" w:hint="eastAsia"/>
                <w:szCs w:val="21"/>
              </w:rPr>
              <w:t>サーキュラーエコノミー</w:t>
            </w:r>
            <w:r w:rsidR="001E7FA0">
              <w:rPr>
                <w:rFonts w:ascii="ＭＳ 明朝" w:hAnsi="ＭＳ 明朝" w:hint="eastAsia"/>
                <w:szCs w:val="21"/>
              </w:rPr>
              <w:t>に資する研究</w:t>
            </w:r>
            <w:r w:rsidR="001E7FA0" w:rsidRPr="000F0113">
              <w:rPr>
                <w:rFonts w:ascii="ＭＳ 明朝" w:hAnsi="ＭＳ 明朝"/>
                <w:szCs w:val="21"/>
              </w:rPr>
              <w:t xml:space="preserve"> </w:t>
            </w:r>
          </w:p>
        </w:tc>
      </w:tr>
      <w:tr w:rsidR="00B60894" w:rsidRPr="00BA55B7" w14:paraId="722172E9" w14:textId="77777777" w:rsidTr="00A129D9">
        <w:trPr>
          <w:trHeight w:val="555"/>
        </w:trPr>
        <w:tc>
          <w:tcPr>
            <w:tcW w:w="838" w:type="pct"/>
            <w:vMerge/>
            <w:tcBorders>
              <w:right w:val="double" w:sz="4" w:space="0" w:color="auto"/>
            </w:tcBorders>
            <w:shd w:val="clear" w:color="auto" w:fill="D9D9D9"/>
            <w:vAlign w:val="center"/>
          </w:tcPr>
          <w:p w14:paraId="042DB64F" w14:textId="77777777" w:rsidR="00B60894" w:rsidRDefault="00B60894" w:rsidP="00B60894">
            <w:pPr>
              <w:jc w:val="center"/>
              <w:rPr>
                <w:szCs w:val="21"/>
              </w:rPr>
            </w:pPr>
          </w:p>
        </w:tc>
        <w:tc>
          <w:tcPr>
            <w:tcW w:w="655" w:type="pct"/>
            <w:tcBorders>
              <w:left w:val="double" w:sz="4" w:space="0" w:color="auto"/>
              <w:bottom w:val="double" w:sz="4" w:space="0" w:color="auto"/>
            </w:tcBorders>
            <w:vAlign w:val="center"/>
          </w:tcPr>
          <w:p w14:paraId="68B798D0" w14:textId="5BCBF838" w:rsidR="00B60894" w:rsidRPr="000F0113" w:rsidRDefault="001E7FA0" w:rsidP="00B60894">
            <w:pPr>
              <w:rPr>
                <w:rFonts w:ascii="ＭＳ 明朝" w:hAnsi="ＭＳ 明朝"/>
                <w:szCs w:val="21"/>
              </w:rPr>
            </w:pPr>
            <w:r>
              <w:rPr>
                <w:rFonts w:ascii="ＭＳ 明朝" w:hAnsi="ＭＳ 明朝" w:hint="eastAsia"/>
                <w:szCs w:val="21"/>
              </w:rPr>
              <w:t>移転先</w:t>
            </w:r>
          </w:p>
        </w:tc>
        <w:tc>
          <w:tcPr>
            <w:tcW w:w="3507" w:type="pct"/>
            <w:tcBorders>
              <w:bottom w:val="double" w:sz="4" w:space="0" w:color="auto"/>
              <w:right w:val="double" w:sz="4" w:space="0" w:color="auto"/>
            </w:tcBorders>
            <w:vAlign w:val="center"/>
          </w:tcPr>
          <w:p w14:paraId="3161059F" w14:textId="26A4FDC4" w:rsidR="00B60894" w:rsidRPr="001E7FA0" w:rsidRDefault="001E7FA0" w:rsidP="001E7FA0">
            <w:pPr>
              <w:rPr>
                <w:rFonts w:ascii="ＭＳ 明朝" w:hAnsi="ＭＳ 明朝"/>
                <w:szCs w:val="21"/>
              </w:rPr>
            </w:pPr>
            <w:r w:rsidRPr="000F0113">
              <w:rPr>
                <w:rFonts w:ascii="ＭＳ 明朝" w:hAnsi="ＭＳ 明朝" w:hint="eastAsia"/>
                <w:szCs w:val="21"/>
              </w:rPr>
              <w:t xml:space="preserve">□ </w:t>
            </w:r>
            <w:r>
              <w:rPr>
                <w:rFonts w:ascii="ＭＳ 明朝" w:hAnsi="ＭＳ 明朝" w:hint="eastAsia"/>
                <w:szCs w:val="21"/>
              </w:rPr>
              <w:t>フードロス削減</w:t>
            </w:r>
            <w:r w:rsidRPr="000F0113">
              <w:rPr>
                <w:rFonts w:ascii="ＭＳ 明朝" w:hAnsi="ＭＳ 明朝" w:hint="eastAsia"/>
                <w:szCs w:val="21"/>
              </w:rPr>
              <w:t xml:space="preserve">　　□ </w:t>
            </w:r>
            <w:r>
              <w:rPr>
                <w:rFonts w:ascii="ＭＳ 明朝" w:hAnsi="ＭＳ 明朝" w:hint="eastAsia"/>
                <w:szCs w:val="21"/>
              </w:rPr>
              <w:t>プラスチックの3</w:t>
            </w:r>
            <w:r>
              <w:rPr>
                <w:rFonts w:ascii="ＭＳ 明朝" w:hAnsi="ＭＳ 明朝"/>
                <w:szCs w:val="21"/>
              </w:rPr>
              <w:t>R</w:t>
            </w:r>
          </w:p>
        </w:tc>
      </w:tr>
      <w:tr w:rsidR="00B60894" w:rsidRPr="00BA55B7" w14:paraId="2A6636CB" w14:textId="77777777" w:rsidTr="00A129D9">
        <w:trPr>
          <w:trHeight w:val="851"/>
        </w:trPr>
        <w:tc>
          <w:tcPr>
            <w:tcW w:w="838" w:type="pct"/>
            <w:shd w:val="clear" w:color="auto" w:fill="D9D9D9"/>
            <w:vAlign w:val="center"/>
          </w:tcPr>
          <w:p w14:paraId="08423FCC" w14:textId="77777777" w:rsidR="00B60894" w:rsidRPr="00BA55B7" w:rsidRDefault="00B60894" w:rsidP="00B60894">
            <w:pPr>
              <w:jc w:val="center"/>
              <w:rPr>
                <w:rFonts w:ascii="ＭＳ 明朝" w:hAnsi="ＭＳ 明朝"/>
                <w:szCs w:val="21"/>
              </w:rPr>
            </w:pPr>
            <w:r w:rsidRPr="00BA55B7">
              <w:rPr>
                <w:rFonts w:ascii="ＭＳ 明朝" w:hAnsi="ＭＳ 明朝" w:hint="eastAsia"/>
                <w:szCs w:val="21"/>
              </w:rPr>
              <w:t>委託終了</w:t>
            </w:r>
          </w:p>
          <w:p w14:paraId="70961EFE" w14:textId="77777777" w:rsidR="00B60894" w:rsidRPr="00BA55B7" w:rsidRDefault="00B60894" w:rsidP="00B60894">
            <w:pPr>
              <w:jc w:val="center"/>
              <w:rPr>
                <w:rFonts w:ascii="ＭＳ 明朝" w:hAnsi="ＭＳ 明朝"/>
                <w:szCs w:val="21"/>
              </w:rPr>
            </w:pPr>
            <w:r w:rsidRPr="00BA55B7">
              <w:rPr>
                <w:rFonts w:ascii="ＭＳ 明朝" w:hAnsi="ＭＳ 明朝" w:hint="eastAsia"/>
                <w:szCs w:val="21"/>
              </w:rPr>
              <w:t>予定日</w:t>
            </w:r>
          </w:p>
        </w:tc>
        <w:tc>
          <w:tcPr>
            <w:tcW w:w="4162" w:type="pct"/>
            <w:gridSpan w:val="2"/>
            <w:tcBorders>
              <w:top w:val="double" w:sz="4" w:space="0" w:color="auto"/>
            </w:tcBorders>
            <w:vAlign w:val="center"/>
          </w:tcPr>
          <w:p w14:paraId="4A2FE4B8" w14:textId="24D8EC92" w:rsidR="00B60894" w:rsidRPr="00BA55B7" w:rsidRDefault="004A0203" w:rsidP="00B60894">
            <w:pPr>
              <w:ind w:firstLineChars="500" w:firstLine="1050"/>
              <w:rPr>
                <w:rFonts w:ascii="ＭＳ 明朝" w:hAnsi="ＭＳ 明朝"/>
                <w:szCs w:val="21"/>
              </w:rPr>
            </w:pPr>
            <w:r>
              <w:rPr>
                <w:rFonts w:ascii="ＭＳ 明朝" w:hAnsi="ＭＳ 明朝" w:hint="eastAsia"/>
                <w:szCs w:val="21"/>
              </w:rPr>
              <w:t>202</w:t>
            </w:r>
            <w:r w:rsidR="001E7FA0">
              <w:rPr>
                <w:rFonts w:ascii="ＭＳ 明朝" w:hAnsi="ＭＳ 明朝"/>
                <w:szCs w:val="21"/>
              </w:rPr>
              <w:t>5</w:t>
            </w:r>
            <w:r w:rsidR="00B60894" w:rsidRPr="00BA55B7">
              <w:rPr>
                <w:rFonts w:ascii="ＭＳ 明朝" w:hAnsi="ＭＳ 明朝" w:hint="eastAsia"/>
                <w:szCs w:val="21"/>
              </w:rPr>
              <w:t>年　　月　　日</w:t>
            </w:r>
          </w:p>
        </w:tc>
      </w:tr>
      <w:tr w:rsidR="00B60894" w:rsidRPr="00BA55B7" w14:paraId="4C4679DC" w14:textId="77777777" w:rsidTr="00A129D9">
        <w:trPr>
          <w:trHeight w:val="851"/>
        </w:trPr>
        <w:tc>
          <w:tcPr>
            <w:tcW w:w="838" w:type="pct"/>
            <w:shd w:val="clear" w:color="auto" w:fill="D9D9D9"/>
            <w:vAlign w:val="center"/>
          </w:tcPr>
          <w:p w14:paraId="2E50DC52" w14:textId="77777777" w:rsidR="00B60894" w:rsidRPr="00BA55B7" w:rsidRDefault="00B60894" w:rsidP="00B60894">
            <w:pPr>
              <w:jc w:val="center"/>
              <w:rPr>
                <w:rFonts w:ascii="ＭＳ 明朝" w:hAnsi="ＭＳ 明朝"/>
                <w:szCs w:val="21"/>
              </w:rPr>
            </w:pPr>
            <w:r w:rsidRPr="00BA55B7">
              <w:rPr>
                <w:rFonts w:ascii="ＭＳ 明朝" w:hAnsi="ＭＳ 明朝" w:hint="eastAsia"/>
                <w:szCs w:val="21"/>
              </w:rPr>
              <w:t>委託申請額</w:t>
            </w:r>
          </w:p>
        </w:tc>
        <w:tc>
          <w:tcPr>
            <w:tcW w:w="4162" w:type="pct"/>
            <w:gridSpan w:val="2"/>
            <w:vAlign w:val="center"/>
          </w:tcPr>
          <w:p w14:paraId="6F20EFB5" w14:textId="77777777" w:rsidR="00B60894" w:rsidRPr="0097263D" w:rsidRDefault="00B60894" w:rsidP="00B60894">
            <w:pPr>
              <w:rPr>
                <w:rFonts w:ascii="ＭＳ 明朝" w:hAnsi="ＭＳ 明朝"/>
                <w:b/>
                <w:color w:val="0000FF"/>
                <w:szCs w:val="21"/>
              </w:rPr>
            </w:pPr>
            <w:r w:rsidRPr="0097263D">
              <w:rPr>
                <w:rFonts w:ascii="ＭＳ 明朝" w:hAnsi="ＭＳ 明朝" w:hint="eastAsia"/>
                <w:b/>
                <w:color w:val="0000FF"/>
                <w:szCs w:val="21"/>
              </w:rPr>
              <w:t>◆本公募事業の委託費として申請する額（限度額以内）を記入してください。</w:t>
            </w:r>
          </w:p>
          <w:p w14:paraId="5D98DC40" w14:textId="77777777" w:rsidR="00B60894" w:rsidRPr="00BA55B7" w:rsidRDefault="00B60894" w:rsidP="00B60894">
            <w:pPr>
              <w:rPr>
                <w:rFonts w:ascii="ＭＳ 明朝" w:hAnsi="ＭＳ 明朝"/>
                <w:b/>
                <w:szCs w:val="21"/>
              </w:rPr>
            </w:pPr>
            <w:r w:rsidRPr="0097263D">
              <w:rPr>
                <w:rFonts w:ascii="ＭＳ 明朝" w:hAnsi="ＭＳ 明朝" w:hint="eastAsia"/>
                <w:b/>
                <w:color w:val="0000FF"/>
                <w:szCs w:val="21"/>
              </w:rPr>
              <w:t>◆別紙「経費積算表」に記載の金額と一致するようにしてください。</w:t>
            </w:r>
          </w:p>
        </w:tc>
      </w:tr>
    </w:tbl>
    <w:p w14:paraId="46BDDB5E" w14:textId="77777777" w:rsidR="003C3338" w:rsidRDefault="003C3338" w:rsidP="007769D9">
      <w:pPr>
        <w:autoSpaceDE w:val="0"/>
        <w:autoSpaceDN w:val="0"/>
        <w:adjustRightInd w:val="0"/>
        <w:jc w:val="left"/>
        <w:rPr>
          <w:rFonts w:ascii="ＭＳ 明朝" w:hAnsi="ＭＳ 明朝" w:cs="MS-Gothic"/>
          <w:kern w:val="0"/>
          <w:szCs w:val="21"/>
        </w:rPr>
      </w:pPr>
    </w:p>
    <w:p w14:paraId="025F0660" w14:textId="77777777" w:rsidR="00EE5AF4" w:rsidRDefault="00EE5AF4" w:rsidP="007769D9">
      <w:pPr>
        <w:autoSpaceDE w:val="0"/>
        <w:autoSpaceDN w:val="0"/>
        <w:adjustRightInd w:val="0"/>
        <w:jc w:val="left"/>
        <w:rPr>
          <w:rFonts w:ascii="ＭＳ 明朝" w:hAnsi="ＭＳ 明朝" w:cs="MS-Gothic"/>
          <w:kern w:val="0"/>
          <w:szCs w:val="21"/>
        </w:rPr>
      </w:pPr>
    </w:p>
    <w:p w14:paraId="75817669" w14:textId="77777777" w:rsidR="00EE5AF4" w:rsidRDefault="00EE5AF4" w:rsidP="007769D9">
      <w:pPr>
        <w:autoSpaceDE w:val="0"/>
        <w:autoSpaceDN w:val="0"/>
        <w:adjustRightInd w:val="0"/>
        <w:jc w:val="left"/>
        <w:rPr>
          <w:rFonts w:ascii="ＭＳ 明朝" w:hAnsi="ＭＳ 明朝" w:cs="MS-Gothic"/>
          <w:kern w:val="0"/>
          <w:szCs w:val="21"/>
        </w:rPr>
      </w:pPr>
    </w:p>
    <w:p w14:paraId="1A94CA4E" w14:textId="77777777" w:rsidR="00EE5AF4" w:rsidRDefault="00EE5AF4" w:rsidP="007769D9">
      <w:pPr>
        <w:autoSpaceDE w:val="0"/>
        <w:autoSpaceDN w:val="0"/>
        <w:adjustRightInd w:val="0"/>
        <w:jc w:val="left"/>
        <w:rPr>
          <w:rFonts w:ascii="ＭＳ 明朝" w:hAnsi="ＭＳ 明朝" w:cs="MS-Gothic"/>
          <w:kern w:val="0"/>
          <w:szCs w:val="21"/>
        </w:rPr>
      </w:pPr>
    </w:p>
    <w:p w14:paraId="000D80F9" w14:textId="77777777" w:rsidR="00EE5AF4" w:rsidRDefault="00EE5AF4" w:rsidP="007769D9">
      <w:pPr>
        <w:autoSpaceDE w:val="0"/>
        <w:autoSpaceDN w:val="0"/>
        <w:adjustRightInd w:val="0"/>
        <w:jc w:val="left"/>
        <w:rPr>
          <w:rFonts w:ascii="ＭＳ 明朝" w:hAnsi="ＭＳ 明朝" w:cs="MS-Gothic"/>
          <w:kern w:val="0"/>
          <w:szCs w:val="21"/>
        </w:rPr>
      </w:pPr>
    </w:p>
    <w:p w14:paraId="6C17EBC9" w14:textId="77777777" w:rsidR="00EE5AF4" w:rsidRDefault="00EE5AF4" w:rsidP="007769D9">
      <w:pPr>
        <w:autoSpaceDE w:val="0"/>
        <w:autoSpaceDN w:val="0"/>
        <w:adjustRightInd w:val="0"/>
        <w:jc w:val="left"/>
        <w:rPr>
          <w:rFonts w:ascii="ＭＳ 明朝" w:hAnsi="ＭＳ 明朝" w:cs="MS-Gothic"/>
          <w:kern w:val="0"/>
          <w:szCs w:val="21"/>
        </w:rPr>
      </w:pPr>
    </w:p>
    <w:p w14:paraId="3C60E54D" w14:textId="77777777" w:rsidR="00EE5AF4" w:rsidRDefault="00EE5AF4" w:rsidP="007769D9">
      <w:pPr>
        <w:autoSpaceDE w:val="0"/>
        <w:autoSpaceDN w:val="0"/>
        <w:adjustRightInd w:val="0"/>
        <w:jc w:val="left"/>
        <w:rPr>
          <w:rFonts w:ascii="ＭＳ 明朝" w:hAnsi="ＭＳ 明朝" w:cs="MS-Gothic"/>
          <w:kern w:val="0"/>
          <w:szCs w:val="21"/>
        </w:rPr>
      </w:pPr>
    </w:p>
    <w:p w14:paraId="5B32A003" w14:textId="77777777" w:rsidR="00EE5AF4" w:rsidRDefault="00EE5AF4" w:rsidP="007769D9">
      <w:pPr>
        <w:autoSpaceDE w:val="0"/>
        <w:autoSpaceDN w:val="0"/>
        <w:adjustRightInd w:val="0"/>
        <w:jc w:val="left"/>
        <w:rPr>
          <w:rFonts w:ascii="ＭＳ 明朝" w:hAnsi="ＭＳ 明朝" w:cs="MS-Gothic"/>
          <w:kern w:val="0"/>
          <w:szCs w:val="21"/>
        </w:rPr>
      </w:pPr>
    </w:p>
    <w:p w14:paraId="465D1367" w14:textId="77777777" w:rsidR="00EE5AF4" w:rsidRDefault="00EE5AF4" w:rsidP="007769D9">
      <w:pPr>
        <w:autoSpaceDE w:val="0"/>
        <w:autoSpaceDN w:val="0"/>
        <w:adjustRightInd w:val="0"/>
        <w:jc w:val="left"/>
        <w:rPr>
          <w:rFonts w:ascii="ＭＳ 明朝" w:hAnsi="ＭＳ 明朝" w:cs="MS-Gothic"/>
          <w:kern w:val="0"/>
          <w:szCs w:val="21"/>
        </w:rPr>
      </w:pPr>
    </w:p>
    <w:p w14:paraId="4D1145D5" w14:textId="77777777" w:rsidR="00EE5AF4" w:rsidRPr="00BA55B7" w:rsidRDefault="00EE5AF4" w:rsidP="007769D9">
      <w:pPr>
        <w:autoSpaceDE w:val="0"/>
        <w:autoSpaceDN w:val="0"/>
        <w:adjustRightInd w:val="0"/>
        <w:jc w:val="left"/>
        <w:rPr>
          <w:rFonts w:ascii="ＭＳ 明朝" w:hAnsi="ＭＳ 明朝" w:cs="MS-Gothic"/>
          <w:kern w:val="0"/>
          <w:szCs w:val="21"/>
        </w:rPr>
      </w:pPr>
    </w:p>
    <w:p w14:paraId="67EECDC7" w14:textId="77777777" w:rsidR="000F0113" w:rsidRDefault="000F0113"/>
    <w:p w14:paraId="71A9DB0C" w14:textId="77777777" w:rsidR="002B617B" w:rsidRDefault="002B617B"/>
    <w:p w14:paraId="2BE7B449" w14:textId="77777777" w:rsidR="002B617B" w:rsidRDefault="002B61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75"/>
        <w:gridCol w:w="310"/>
        <w:gridCol w:w="1479"/>
        <w:gridCol w:w="154"/>
        <w:gridCol w:w="580"/>
        <w:gridCol w:w="220"/>
        <w:gridCol w:w="17"/>
        <w:gridCol w:w="1512"/>
        <w:gridCol w:w="17"/>
        <w:gridCol w:w="999"/>
        <w:gridCol w:w="2095"/>
      </w:tblGrid>
      <w:tr w:rsidR="009F315B" w:rsidRPr="00BA55B7" w14:paraId="5CE3635F" w14:textId="77777777" w:rsidTr="00E412EE">
        <w:trPr>
          <w:trHeight w:val="425"/>
        </w:trPr>
        <w:tc>
          <w:tcPr>
            <w:tcW w:w="5000" w:type="pct"/>
            <w:gridSpan w:val="12"/>
            <w:shd w:val="clear" w:color="auto" w:fill="D9D9D9"/>
            <w:vAlign w:val="center"/>
          </w:tcPr>
          <w:p w14:paraId="7CDD9D2B" w14:textId="77777777" w:rsidR="009F315B" w:rsidRPr="00BA55B7" w:rsidRDefault="004E7218" w:rsidP="00A67F47">
            <w:pPr>
              <w:rPr>
                <w:rFonts w:ascii="ＭＳ 明朝" w:hAnsi="ＭＳ 明朝"/>
                <w:szCs w:val="21"/>
              </w:rPr>
            </w:pPr>
            <w:r>
              <w:br w:type="page"/>
            </w:r>
            <w:r w:rsidR="008012E0" w:rsidRPr="00BA55B7">
              <w:rPr>
                <w:rFonts w:ascii="ＭＳ 明朝" w:hAnsi="ＭＳ 明朝" w:cs="MS-Gothic"/>
                <w:kern w:val="0"/>
                <w:szCs w:val="21"/>
              </w:rPr>
              <w:br w:type="page"/>
            </w:r>
            <w:r w:rsidR="009F315B" w:rsidRPr="00BA55B7">
              <w:rPr>
                <w:rFonts w:ascii="ＭＳ 明朝" w:hAnsi="ＭＳ 明朝" w:cs="MS-Gothic"/>
                <w:kern w:val="0"/>
                <w:szCs w:val="21"/>
              </w:rPr>
              <w:br w:type="page"/>
            </w:r>
            <w:r w:rsidR="001076C6" w:rsidRPr="001076C6">
              <w:rPr>
                <w:rFonts w:ascii="ＭＳ 明朝" w:hAnsi="ＭＳ 明朝" w:hint="eastAsia"/>
                <w:b/>
                <w:szCs w:val="21"/>
              </w:rPr>
              <w:t>■Ⅰ-</w:t>
            </w:r>
            <w:r w:rsidR="001076C6">
              <w:rPr>
                <w:rFonts w:ascii="ＭＳ 明朝" w:hAnsi="ＭＳ 明朝" w:hint="eastAsia"/>
                <w:b/>
                <w:szCs w:val="21"/>
              </w:rPr>
              <w:t xml:space="preserve">2　</w:t>
            </w:r>
            <w:r w:rsidR="009F315B" w:rsidRPr="00BA55B7">
              <w:rPr>
                <w:rFonts w:ascii="ＭＳ 明朝" w:hAnsi="ＭＳ 明朝" w:hint="eastAsia"/>
                <w:b/>
                <w:szCs w:val="21"/>
              </w:rPr>
              <w:t>代表申請者</w:t>
            </w:r>
            <w:r w:rsidR="008012E0" w:rsidRPr="00BA55B7">
              <w:rPr>
                <w:rFonts w:ascii="ＭＳ 明朝" w:hAnsi="ＭＳ 明朝" w:hint="eastAsia"/>
                <w:b/>
                <w:szCs w:val="21"/>
              </w:rPr>
              <w:t>の</w:t>
            </w:r>
            <w:r w:rsidR="009F315B" w:rsidRPr="00BA55B7">
              <w:rPr>
                <w:rFonts w:ascii="ＭＳ 明朝" w:hAnsi="ＭＳ 明朝" w:hint="eastAsia"/>
                <w:b/>
                <w:szCs w:val="21"/>
              </w:rPr>
              <w:t>情報</w:t>
            </w:r>
          </w:p>
        </w:tc>
      </w:tr>
      <w:tr w:rsidR="009F315B" w:rsidRPr="00BA55B7" w14:paraId="24790B82" w14:textId="77777777" w:rsidTr="00E412EE">
        <w:trPr>
          <w:trHeight w:val="354"/>
        </w:trPr>
        <w:tc>
          <w:tcPr>
            <w:tcW w:w="5000" w:type="pct"/>
            <w:gridSpan w:val="12"/>
            <w:vAlign w:val="center"/>
          </w:tcPr>
          <w:p w14:paraId="1A680AF5" w14:textId="77777777" w:rsidR="009F315B" w:rsidRPr="00BA55B7" w:rsidRDefault="003663B1" w:rsidP="0003626B">
            <w:pPr>
              <w:jc w:val="left"/>
              <w:rPr>
                <w:rFonts w:ascii="ＭＳ 明朝" w:hAnsi="ＭＳ 明朝"/>
                <w:szCs w:val="21"/>
              </w:rPr>
            </w:pPr>
            <w:r w:rsidRPr="00BA55B7">
              <w:rPr>
                <w:rFonts w:ascii="ＭＳ 明朝" w:hAnsi="ＭＳ 明朝" w:hint="eastAsia"/>
                <w:szCs w:val="21"/>
              </w:rPr>
              <w:t>□</w:t>
            </w:r>
            <w:r w:rsidR="009F315B" w:rsidRPr="00BA55B7">
              <w:rPr>
                <w:rFonts w:ascii="ＭＳ 明朝" w:hAnsi="ＭＳ 明朝" w:hint="eastAsia"/>
                <w:szCs w:val="21"/>
              </w:rPr>
              <w:t>会社概要</w:t>
            </w:r>
            <w:r w:rsidRPr="00BA55B7">
              <w:rPr>
                <w:rFonts w:ascii="ＭＳ 明朝" w:hAnsi="ＭＳ 明朝" w:hint="eastAsia"/>
                <w:szCs w:val="21"/>
              </w:rPr>
              <w:t>（</w:t>
            </w:r>
            <w:r w:rsidR="001B5858" w:rsidRPr="00BA55B7">
              <w:rPr>
                <w:rFonts w:ascii="ＭＳ 明朝" w:hAnsi="ＭＳ 明朝" w:hint="eastAsia"/>
                <w:szCs w:val="21"/>
              </w:rPr>
              <w:t>本申請の代表企業の情報を記入</w:t>
            </w:r>
            <w:r w:rsidRPr="00BA55B7">
              <w:rPr>
                <w:rFonts w:ascii="ＭＳ 明朝" w:hAnsi="ＭＳ 明朝" w:hint="eastAsia"/>
                <w:szCs w:val="21"/>
              </w:rPr>
              <w:t>してください）</w:t>
            </w:r>
          </w:p>
        </w:tc>
      </w:tr>
      <w:tr w:rsidR="003110BC" w:rsidRPr="00BA55B7" w14:paraId="100250F8" w14:textId="77777777" w:rsidTr="00E412EE">
        <w:trPr>
          <w:trHeight w:val="567"/>
        </w:trPr>
        <w:tc>
          <w:tcPr>
            <w:tcW w:w="1023" w:type="pct"/>
            <w:vAlign w:val="center"/>
          </w:tcPr>
          <w:p w14:paraId="52BB3E09" w14:textId="77777777" w:rsidR="003110BC" w:rsidRPr="00BA55B7" w:rsidRDefault="003110BC" w:rsidP="0003626B">
            <w:pPr>
              <w:jc w:val="center"/>
              <w:rPr>
                <w:rFonts w:ascii="ＭＳ 明朝" w:hAnsi="ＭＳ 明朝"/>
                <w:sz w:val="12"/>
                <w:szCs w:val="12"/>
              </w:rPr>
            </w:pPr>
            <w:r w:rsidRPr="00BA55B7">
              <w:rPr>
                <w:rFonts w:ascii="ＭＳ 明朝" w:hAnsi="ＭＳ 明朝" w:hint="eastAsia"/>
                <w:sz w:val="12"/>
                <w:szCs w:val="12"/>
              </w:rPr>
              <w:t>フリガナ</w:t>
            </w:r>
          </w:p>
          <w:p w14:paraId="7447C7DE" w14:textId="77777777" w:rsidR="003110BC" w:rsidRPr="00BA55B7" w:rsidRDefault="003110BC" w:rsidP="0003626B">
            <w:pPr>
              <w:jc w:val="center"/>
              <w:rPr>
                <w:rFonts w:ascii="ＭＳ 明朝" w:hAnsi="ＭＳ 明朝"/>
                <w:szCs w:val="21"/>
              </w:rPr>
            </w:pPr>
            <w:r w:rsidRPr="00BA55B7">
              <w:rPr>
                <w:rFonts w:ascii="ＭＳ 明朝" w:hAnsi="ＭＳ 明朝" w:hint="eastAsia"/>
                <w:szCs w:val="21"/>
              </w:rPr>
              <w:t>名称</w:t>
            </w:r>
          </w:p>
        </w:tc>
        <w:tc>
          <w:tcPr>
            <w:tcW w:w="3977" w:type="pct"/>
            <w:gridSpan w:val="11"/>
            <w:vAlign w:val="center"/>
          </w:tcPr>
          <w:p w14:paraId="00CB7F5F" w14:textId="77777777" w:rsidR="00622B60" w:rsidRPr="00BA55B7" w:rsidRDefault="00622B60" w:rsidP="0003626B">
            <w:pPr>
              <w:rPr>
                <w:rFonts w:ascii="ＭＳ 明朝" w:hAnsi="ＭＳ 明朝"/>
                <w:sz w:val="12"/>
                <w:szCs w:val="12"/>
              </w:rPr>
            </w:pPr>
          </w:p>
          <w:p w14:paraId="19E20C65" w14:textId="77777777" w:rsidR="00622B60" w:rsidRPr="00BA55B7" w:rsidRDefault="00622B60" w:rsidP="0003626B">
            <w:pPr>
              <w:rPr>
                <w:rFonts w:ascii="ＭＳ 明朝" w:hAnsi="ＭＳ 明朝"/>
                <w:szCs w:val="21"/>
              </w:rPr>
            </w:pPr>
          </w:p>
        </w:tc>
      </w:tr>
      <w:tr w:rsidR="003110BC" w:rsidRPr="00BA55B7" w14:paraId="55A8FCA6" w14:textId="77777777" w:rsidTr="00E412EE">
        <w:trPr>
          <w:trHeight w:val="525"/>
        </w:trPr>
        <w:tc>
          <w:tcPr>
            <w:tcW w:w="1023" w:type="pct"/>
            <w:vAlign w:val="center"/>
          </w:tcPr>
          <w:p w14:paraId="43E8E3A4" w14:textId="77777777" w:rsidR="003110BC" w:rsidRPr="00BA55B7" w:rsidRDefault="00626C34" w:rsidP="0003626B">
            <w:pPr>
              <w:jc w:val="center"/>
              <w:rPr>
                <w:rFonts w:ascii="ＭＳ 明朝" w:hAnsi="ＭＳ 明朝"/>
                <w:b/>
                <w:szCs w:val="21"/>
              </w:rPr>
            </w:pPr>
            <w:r w:rsidRPr="00BA55B7">
              <w:rPr>
                <w:rFonts w:ascii="ＭＳ 明朝" w:hAnsi="ＭＳ 明朝" w:hint="eastAsia"/>
                <w:szCs w:val="21"/>
              </w:rPr>
              <w:t>登記所在地</w:t>
            </w:r>
          </w:p>
        </w:tc>
        <w:tc>
          <w:tcPr>
            <w:tcW w:w="3977" w:type="pct"/>
            <w:gridSpan w:val="11"/>
            <w:vAlign w:val="center"/>
          </w:tcPr>
          <w:p w14:paraId="25980FF5" w14:textId="373F0BE9" w:rsidR="00622B60" w:rsidRPr="00BA55B7" w:rsidRDefault="003110BC" w:rsidP="0003626B">
            <w:pPr>
              <w:rPr>
                <w:rFonts w:ascii="ＭＳ 明朝" w:hAnsi="ＭＳ 明朝"/>
                <w:szCs w:val="21"/>
              </w:rPr>
            </w:pPr>
            <w:r w:rsidRPr="00BA55B7">
              <w:rPr>
                <w:rFonts w:ascii="ＭＳ 明朝" w:hAnsi="ＭＳ 明朝" w:hint="eastAsia"/>
                <w:szCs w:val="21"/>
              </w:rPr>
              <w:t>〒</w:t>
            </w:r>
          </w:p>
        </w:tc>
      </w:tr>
      <w:tr w:rsidR="00EB72D8" w:rsidRPr="00BA55B7" w14:paraId="3A8B969E" w14:textId="77777777" w:rsidTr="00E412EE">
        <w:trPr>
          <w:trHeight w:val="425"/>
        </w:trPr>
        <w:tc>
          <w:tcPr>
            <w:tcW w:w="1023" w:type="pct"/>
            <w:vMerge w:val="restart"/>
            <w:vAlign w:val="center"/>
          </w:tcPr>
          <w:p w14:paraId="4EF1538E" w14:textId="77777777" w:rsidR="00EB72D8" w:rsidRPr="00BA55B7" w:rsidRDefault="00EB72D8" w:rsidP="0003626B">
            <w:pPr>
              <w:jc w:val="center"/>
              <w:rPr>
                <w:rFonts w:ascii="ＭＳ 明朝" w:hAnsi="ＭＳ 明朝"/>
                <w:szCs w:val="21"/>
              </w:rPr>
            </w:pPr>
            <w:r>
              <w:rPr>
                <w:rFonts w:ascii="ＭＳ 明朝" w:hAnsi="ＭＳ 明朝" w:hint="eastAsia"/>
                <w:szCs w:val="21"/>
              </w:rPr>
              <w:t>全事業所</w:t>
            </w:r>
          </w:p>
        </w:tc>
        <w:tc>
          <w:tcPr>
            <w:tcW w:w="1072" w:type="pct"/>
            <w:gridSpan w:val="3"/>
            <w:vAlign w:val="center"/>
          </w:tcPr>
          <w:p w14:paraId="1B1F53F7" w14:textId="77777777" w:rsidR="00EB72D8" w:rsidRPr="00BA55B7" w:rsidRDefault="00EB72D8" w:rsidP="007B7CE4">
            <w:pPr>
              <w:jc w:val="center"/>
              <w:rPr>
                <w:rFonts w:ascii="ＭＳ 明朝" w:hAnsi="ＭＳ 明朝"/>
                <w:szCs w:val="21"/>
              </w:rPr>
            </w:pPr>
            <w:r>
              <w:rPr>
                <w:rFonts w:ascii="ＭＳ 明朝" w:hAnsi="ＭＳ 明朝" w:hint="eastAsia"/>
                <w:szCs w:val="21"/>
              </w:rPr>
              <w:t>事業所名</w:t>
            </w:r>
          </w:p>
        </w:tc>
        <w:tc>
          <w:tcPr>
            <w:tcW w:w="2905" w:type="pct"/>
            <w:gridSpan w:val="8"/>
            <w:vAlign w:val="center"/>
          </w:tcPr>
          <w:p w14:paraId="1BE4FB5B" w14:textId="77777777" w:rsidR="00EB72D8" w:rsidRPr="00BA55B7" w:rsidRDefault="00EB72D8" w:rsidP="007B7CE4">
            <w:pPr>
              <w:jc w:val="center"/>
              <w:rPr>
                <w:rFonts w:ascii="ＭＳ 明朝" w:hAnsi="ＭＳ 明朝"/>
                <w:szCs w:val="21"/>
              </w:rPr>
            </w:pPr>
            <w:r>
              <w:rPr>
                <w:rFonts w:ascii="ＭＳ 明朝" w:hAnsi="ＭＳ 明朝" w:hint="eastAsia"/>
                <w:szCs w:val="21"/>
              </w:rPr>
              <w:t>所在地</w:t>
            </w:r>
          </w:p>
        </w:tc>
      </w:tr>
      <w:tr w:rsidR="00EB72D8" w:rsidRPr="00BA55B7" w14:paraId="43D642AD" w14:textId="77777777" w:rsidTr="00E412EE">
        <w:trPr>
          <w:trHeight w:val="425"/>
        </w:trPr>
        <w:tc>
          <w:tcPr>
            <w:tcW w:w="1023" w:type="pct"/>
            <w:vMerge/>
            <w:vAlign w:val="center"/>
          </w:tcPr>
          <w:p w14:paraId="181E0CF5" w14:textId="77777777" w:rsidR="00EB72D8" w:rsidRPr="00BA55B7" w:rsidRDefault="00EB72D8" w:rsidP="0003626B">
            <w:pPr>
              <w:jc w:val="center"/>
              <w:rPr>
                <w:rFonts w:ascii="ＭＳ 明朝" w:hAnsi="ＭＳ 明朝"/>
                <w:szCs w:val="21"/>
              </w:rPr>
            </w:pPr>
          </w:p>
        </w:tc>
        <w:tc>
          <w:tcPr>
            <w:tcW w:w="1072" w:type="pct"/>
            <w:gridSpan w:val="3"/>
            <w:vAlign w:val="center"/>
          </w:tcPr>
          <w:p w14:paraId="53E3D983" w14:textId="77777777" w:rsidR="00EB72D8" w:rsidRPr="0097263D" w:rsidRDefault="00EB72D8" w:rsidP="0003626B">
            <w:pPr>
              <w:rPr>
                <w:rFonts w:ascii="ＭＳ 明朝" w:hAnsi="ＭＳ 明朝"/>
                <w:b/>
                <w:color w:val="0000FF"/>
                <w:szCs w:val="21"/>
              </w:rPr>
            </w:pPr>
            <w:r w:rsidRPr="0097263D">
              <w:rPr>
                <w:rFonts w:ascii="ＭＳ 明朝" w:hAnsi="ＭＳ 明朝" w:hint="eastAsia"/>
                <w:b/>
                <w:color w:val="0000FF"/>
                <w:szCs w:val="21"/>
              </w:rPr>
              <w:t>本社</w:t>
            </w:r>
          </w:p>
        </w:tc>
        <w:tc>
          <w:tcPr>
            <w:tcW w:w="2905" w:type="pct"/>
            <w:gridSpan w:val="8"/>
            <w:vAlign w:val="center"/>
          </w:tcPr>
          <w:p w14:paraId="671C4D81" w14:textId="2F870414" w:rsidR="00EB72D8" w:rsidRPr="00BA55B7" w:rsidRDefault="000862EC" w:rsidP="0003626B">
            <w:pPr>
              <w:rPr>
                <w:rFonts w:ascii="ＭＳ 明朝" w:hAnsi="ＭＳ 明朝"/>
                <w:szCs w:val="21"/>
              </w:rPr>
            </w:pPr>
            <w:r>
              <w:rPr>
                <w:noProof/>
              </w:rPr>
              <mc:AlternateContent>
                <mc:Choice Requires="wps">
                  <w:drawing>
                    <wp:anchor distT="45720" distB="45720" distL="114300" distR="114300" simplePos="0" relativeHeight="251657216" behindDoc="0" locked="0" layoutInCell="1" allowOverlap="1" wp14:anchorId="6F7661AD" wp14:editId="12610845">
                      <wp:simplePos x="0" y="0"/>
                      <wp:positionH relativeFrom="column">
                        <wp:posOffset>278765</wp:posOffset>
                      </wp:positionH>
                      <wp:positionV relativeFrom="paragraph">
                        <wp:posOffset>123190</wp:posOffset>
                      </wp:positionV>
                      <wp:extent cx="3239770" cy="447675"/>
                      <wp:effectExtent l="0" t="0" r="0" b="9525"/>
                      <wp:wrapNone/>
                      <wp:docPr id="113388043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47675"/>
                              </a:xfrm>
                              <a:prstGeom prst="rect">
                                <a:avLst/>
                              </a:prstGeom>
                              <a:solidFill>
                                <a:srgbClr val="FFFFFF"/>
                              </a:solidFill>
                              <a:ln w="9525">
                                <a:solidFill>
                                  <a:srgbClr val="0070C0"/>
                                </a:solidFill>
                                <a:miter lim="800000"/>
                                <a:headEnd/>
                                <a:tailEnd/>
                              </a:ln>
                            </wps:spPr>
                            <wps:txbx>
                              <w:txbxContent>
                                <w:p w14:paraId="0ADB7541" w14:textId="77777777" w:rsidR="001528B4" w:rsidRPr="0097263D" w:rsidRDefault="001528B4" w:rsidP="001528B4">
                                  <w:pPr>
                                    <w:rPr>
                                      <w:b/>
                                      <w:color w:val="0000FF"/>
                                    </w:rPr>
                                  </w:pPr>
                                  <w:r w:rsidRPr="0097263D">
                                    <w:rPr>
                                      <w:rFonts w:hint="eastAsia"/>
                                      <w:b/>
                                      <w:color w:val="0000FF"/>
                                    </w:rPr>
                                    <w:t>◆全ての事業所を記載してください。</w:t>
                                  </w:r>
                                </w:p>
                                <w:p w14:paraId="202DE880" w14:textId="77777777" w:rsidR="001528B4" w:rsidRPr="0097263D" w:rsidRDefault="001528B4" w:rsidP="001528B4">
                                  <w:pPr>
                                    <w:rPr>
                                      <w:b/>
                                      <w:color w:val="0000FF"/>
                                    </w:rPr>
                                  </w:pPr>
                                  <w:r w:rsidRPr="0097263D">
                                    <w:rPr>
                                      <w:rFonts w:hint="eastAsia"/>
                                      <w:b/>
                                      <w:color w:val="0000FF"/>
                                    </w:rPr>
                                    <w:t>◆項目数が足りない場合は増やしてください。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661AD" id="_x0000_t202" coordsize="21600,21600" o:spt="202" path="m,l,21600r21600,l21600,xe">
                      <v:stroke joinstyle="miter"/>
                      <v:path gradientshapeok="t" o:connecttype="rect"/>
                    </v:shapetype>
                    <v:shape id="テキスト ボックス 3" o:spid="_x0000_s1026" type="#_x0000_t202" style="position:absolute;left:0;text-align:left;margin-left:21.95pt;margin-top:9.7pt;width:255.1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" strokecolor="#0070c0">
                      <v:textbox>
                        <w:txbxContent>
                          <w:p w14:paraId="0ADB7541" w14:textId="77777777" w:rsidR="001528B4" w:rsidRPr="0097263D" w:rsidRDefault="001528B4" w:rsidP="001528B4">
                            <w:pPr>
                              <w:rPr>
                                <w:b/>
                                <w:color w:val="0000FF"/>
                              </w:rPr>
                            </w:pPr>
                            <w:r w:rsidRPr="0097263D">
                              <w:rPr>
                                <w:rFonts w:hint="eastAsia"/>
                                <w:b/>
                                <w:color w:val="0000FF"/>
                              </w:rPr>
                              <w:t>◆全ての事業所を記載してください。</w:t>
                            </w:r>
                          </w:p>
                          <w:p w14:paraId="202DE880" w14:textId="77777777" w:rsidR="001528B4" w:rsidRPr="0097263D" w:rsidRDefault="001528B4" w:rsidP="001528B4">
                            <w:pPr>
                              <w:rPr>
                                <w:b/>
                                <w:color w:val="0000FF"/>
                              </w:rPr>
                            </w:pPr>
                            <w:r w:rsidRPr="0097263D">
                              <w:rPr>
                                <w:rFonts w:hint="eastAsia"/>
                                <w:b/>
                                <w:color w:val="0000FF"/>
                              </w:rPr>
                              <w:t>◆項目数が足りない場合は増やしてください。</w:t>
                            </w:r>
                          </w:p>
                        </w:txbxContent>
                      </v:textbox>
                    </v:shape>
                  </w:pict>
                </mc:Fallback>
              </mc:AlternateContent>
            </w:r>
          </w:p>
        </w:tc>
      </w:tr>
      <w:tr w:rsidR="00EB72D8" w:rsidRPr="00BA55B7" w14:paraId="2ED3017E" w14:textId="77777777" w:rsidTr="00E412EE">
        <w:trPr>
          <w:trHeight w:val="425"/>
        </w:trPr>
        <w:tc>
          <w:tcPr>
            <w:tcW w:w="1023" w:type="pct"/>
            <w:vMerge/>
            <w:vAlign w:val="center"/>
          </w:tcPr>
          <w:p w14:paraId="0DC8C782" w14:textId="77777777" w:rsidR="00EB72D8" w:rsidRPr="00BA55B7" w:rsidRDefault="00EB72D8" w:rsidP="0003626B">
            <w:pPr>
              <w:jc w:val="center"/>
              <w:rPr>
                <w:rFonts w:ascii="ＭＳ 明朝" w:hAnsi="ＭＳ 明朝"/>
                <w:szCs w:val="21"/>
              </w:rPr>
            </w:pPr>
          </w:p>
        </w:tc>
        <w:tc>
          <w:tcPr>
            <w:tcW w:w="1072" w:type="pct"/>
            <w:gridSpan w:val="3"/>
            <w:vAlign w:val="center"/>
          </w:tcPr>
          <w:p w14:paraId="6A9A85D7" w14:textId="77777777" w:rsidR="00EB72D8" w:rsidRPr="0097263D" w:rsidRDefault="00EB72D8" w:rsidP="0003626B">
            <w:pPr>
              <w:rPr>
                <w:rFonts w:ascii="ＭＳ 明朝" w:hAnsi="ＭＳ 明朝"/>
                <w:b/>
                <w:color w:val="0000FF"/>
                <w:szCs w:val="21"/>
              </w:rPr>
            </w:pPr>
            <w:r w:rsidRPr="0097263D">
              <w:rPr>
                <w:rFonts w:ascii="ＭＳ 明朝" w:hAnsi="ＭＳ 明朝" w:hint="eastAsia"/>
                <w:b/>
                <w:color w:val="0000FF"/>
                <w:szCs w:val="21"/>
              </w:rPr>
              <w:t>△△支社</w:t>
            </w:r>
          </w:p>
        </w:tc>
        <w:tc>
          <w:tcPr>
            <w:tcW w:w="2905" w:type="pct"/>
            <w:gridSpan w:val="8"/>
            <w:vAlign w:val="center"/>
          </w:tcPr>
          <w:p w14:paraId="450D6B1D" w14:textId="77777777" w:rsidR="00EB72D8" w:rsidRPr="00BA55B7" w:rsidRDefault="00EB72D8" w:rsidP="0003626B">
            <w:pPr>
              <w:rPr>
                <w:rFonts w:ascii="ＭＳ 明朝" w:hAnsi="ＭＳ 明朝"/>
                <w:szCs w:val="21"/>
              </w:rPr>
            </w:pPr>
          </w:p>
        </w:tc>
      </w:tr>
      <w:tr w:rsidR="00EB72D8" w:rsidRPr="00BA55B7" w14:paraId="2573A3CB" w14:textId="77777777" w:rsidTr="00E412EE">
        <w:trPr>
          <w:trHeight w:val="425"/>
        </w:trPr>
        <w:tc>
          <w:tcPr>
            <w:tcW w:w="1023" w:type="pct"/>
            <w:vMerge/>
            <w:vAlign w:val="center"/>
          </w:tcPr>
          <w:p w14:paraId="6FECFCF6" w14:textId="77777777" w:rsidR="00EB72D8" w:rsidRPr="00BA55B7" w:rsidRDefault="00EB72D8" w:rsidP="0003626B">
            <w:pPr>
              <w:jc w:val="center"/>
              <w:rPr>
                <w:rFonts w:ascii="ＭＳ 明朝" w:hAnsi="ＭＳ 明朝"/>
                <w:szCs w:val="21"/>
              </w:rPr>
            </w:pPr>
          </w:p>
        </w:tc>
        <w:tc>
          <w:tcPr>
            <w:tcW w:w="1072" w:type="pct"/>
            <w:gridSpan w:val="3"/>
            <w:vAlign w:val="center"/>
          </w:tcPr>
          <w:p w14:paraId="71B1606D" w14:textId="77777777" w:rsidR="00EB72D8" w:rsidRPr="0097263D" w:rsidRDefault="00EB72D8" w:rsidP="0003626B">
            <w:pPr>
              <w:rPr>
                <w:rFonts w:ascii="ＭＳ 明朝" w:hAnsi="ＭＳ 明朝"/>
                <w:b/>
                <w:color w:val="0000FF"/>
                <w:szCs w:val="21"/>
              </w:rPr>
            </w:pPr>
            <w:r w:rsidRPr="0097263D">
              <w:rPr>
                <w:rFonts w:ascii="ＭＳ 明朝" w:hAnsi="ＭＳ 明朝" w:hint="eastAsia"/>
                <w:b/>
                <w:color w:val="0000FF"/>
                <w:szCs w:val="21"/>
              </w:rPr>
              <w:t>□□工場</w:t>
            </w:r>
          </w:p>
        </w:tc>
        <w:tc>
          <w:tcPr>
            <w:tcW w:w="2905" w:type="pct"/>
            <w:gridSpan w:val="8"/>
            <w:vAlign w:val="center"/>
          </w:tcPr>
          <w:p w14:paraId="3CCD2790" w14:textId="77777777" w:rsidR="00EB72D8" w:rsidRPr="00BA55B7" w:rsidRDefault="00EB72D8" w:rsidP="0003626B">
            <w:pPr>
              <w:rPr>
                <w:rFonts w:ascii="ＭＳ 明朝" w:hAnsi="ＭＳ 明朝"/>
                <w:szCs w:val="21"/>
              </w:rPr>
            </w:pPr>
          </w:p>
        </w:tc>
      </w:tr>
      <w:tr w:rsidR="00EB72D8" w:rsidRPr="00BA55B7" w14:paraId="43EA7EEF" w14:textId="77777777" w:rsidTr="00E412EE">
        <w:trPr>
          <w:trHeight w:val="425"/>
        </w:trPr>
        <w:tc>
          <w:tcPr>
            <w:tcW w:w="1023" w:type="pct"/>
            <w:vMerge/>
            <w:vAlign w:val="center"/>
          </w:tcPr>
          <w:p w14:paraId="605F6C79" w14:textId="77777777" w:rsidR="00EB72D8" w:rsidRPr="00BA55B7" w:rsidRDefault="00EB72D8" w:rsidP="0003626B">
            <w:pPr>
              <w:jc w:val="center"/>
              <w:rPr>
                <w:rFonts w:ascii="ＭＳ 明朝" w:hAnsi="ＭＳ 明朝"/>
                <w:szCs w:val="21"/>
              </w:rPr>
            </w:pPr>
          </w:p>
        </w:tc>
        <w:tc>
          <w:tcPr>
            <w:tcW w:w="1072" w:type="pct"/>
            <w:gridSpan w:val="3"/>
            <w:vAlign w:val="center"/>
          </w:tcPr>
          <w:p w14:paraId="47D153F8" w14:textId="77777777" w:rsidR="00EB72D8" w:rsidRPr="0097263D" w:rsidRDefault="00EB72D8" w:rsidP="0003626B">
            <w:pPr>
              <w:rPr>
                <w:rFonts w:ascii="ＭＳ 明朝" w:hAnsi="ＭＳ 明朝"/>
                <w:b/>
                <w:color w:val="0000FF"/>
                <w:szCs w:val="21"/>
              </w:rPr>
            </w:pPr>
            <w:r w:rsidRPr="0097263D">
              <w:rPr>
                <w:rFonts w:ascii="ＭＳ 明朝" w:hAnsi="ＭＳ 明朝" w:hint="eastAsia"/>
                <w:b/>
                <w:color w:val="0000FF"/>
                <w:szCs w:val="21"/>
              </w:rPr>
              <w:t>××工場</w:t>
            </w:r>
          </w:p>
        </w:tc>
        <w:tc>
          <w:tcPr>
            <w:tcW w:w="2905" w:type="pct"/>
            <w:gridSpan w:val="8"/>
            <w:vAlign w:val="center"/>
          </w:tcPr>
          <w:p w14:paraId="448F2E28" w14:textId="77777777" w:rsidR="00EB72D8" w:rsidRPr="00BA55B7" w:rsidRDefault="00EB72D8" w:rsidP="0003626B">
            <w:pPr>
              <w:rPr>
                <w:rFonts w:ascii="ＭＳ 明朝" w:hAnsi="ＭＳ 明朝"/>
                <w:szCs w:val="21"/>
              </w:rPr>
            </w:pPr>
          </w:p>
        </w:tc>
      </w:tr>
      <w:tr w:rsidR="006B3138" w:rsidRPr="00BA55B7" w14:paraId="4E0013AD" w14:textId="77777777" w:rsidTr="00E412EE">
        <w:trPr>
          <w:trHeight w:val="432"/>
        </w:trPr>
        <w:tc>
          <w:tcPr>
            <w:tcW w:w="1023" w:type="pct"/>
            <w:vAlign w:val="center"/>
          </w:tcPr>
          <w:p w14:paraId="16147ED4" w14:textId="07EB51CD" w:rsidR="006B3138" w:rsidRPr="00BA55B7" w:rsidRDefault="006B3138" w:rsidP="0003626B">
            <w:pPr>
              <w:jc w:val="center"/>
              <w:rPr>
                <w:rFonts w:ascii="ＭＳ 明朝" w:hAnsi="ＭＳ 明朝"/>
                <w:szCs w:val="21"/>
              </w:rPr>
            </w:pPr>
            <w:r w:rsidRPr="00BA55B7">
              <w:rPr>
                <w:rFonts w:ascii="ＭＳ 明朝" w:hAnsi="ＭＳ 明朝" w:hint="eastAsia"/>
                <w:szCs w:val="21"/>
              </w:rPr>
              <w:t>代表者・役職</w:t>
            </w:r>
          </w:p>
        </w:tc>
        <w:tc>
          <w:tcPr>
            <w:tcW w:w="1567" w:type="pct"/>
            <w:gridSpan w:val="6"/>
            <w:vAlign w:val="center"/>
          </w:tcPr>
          <w:p w14:paraId="2B5242FD" w14:textId="77777777" w:rsidR="006B3138" w:rsidRPr="00BA55B7" w:rsidRDefault="006B3138" w:rsidP="0003626B">
            <w:pPr>
              <w:rPr>
                <w:rFonts w:ascii="ＭＳ 明朝" w:hAnsi="ＭＳ 明朝"/>
                <w:szCs w:val="21"/>
              </w:rPr>
            </w:pPr>
          </w:p>
        </w:tc>
        <w:tc>
          <w:tcPr>
            <w:tcW w:w="794" w:type="pct"/>
            <w:gridSpan w:val="2"/>
            <w:vAlign w:val="center"/>
          </w:tcPr>
          <w:p w14:paraId="0DE0B1B0" w14:textId="77777777" w:rsidR="006B3138" w:rsidRPr="00BA55B7" w:rsidRDefault="006B3138" w:rsidP="0003626B">
            <w:pPr>
              <w:jc w:val="center"/>
              <w:rPr>
                <w:rFonts w:ascii="ＭＳ 明朝" w:hAnsi="ＭＳ 明朝"/>
                <w:sz w:val="12"/>
                <w:szCs w:val="12"/>
              </w:rPr>
            </w:pPr>
            <w:r w:rsidRPr="00BA55B7">
              <w:rPr>
                <w:rFonts w:ascii="ＭＳ 明朝" w:hAnsi="ＭＳ 明朝" w:hint="eastAsia"/>
                <w:sz w:val="12"/>
                <w:szCs w:val="12"/>
              </w:rPr>
              <w:t>フリガナ</w:t>
            </w:r>
          </w:p>
          <w:p w14:paraId="000D753F" w14:textId="77777777" w:rsidR="006B3138" w:rsidRPr="00BA55B7" w:rsidRDefault="006B3138" w:rsidP="0003626B">
            <w:pPr>
              <w:jc w:val="center"/>
              <w:rPr>
                <w:rFonts w:ascii="ＭＳ 明朝" w:hAnsi="ＭＳ 明朝"/>
                <w:szCs w:val="21"/>
              </w:rPr>
            </w:pPr>
            <w:r w:rsidRPr="00BA55B7">
              <w:rPr>
                <w:rFonts w:ascii="ＭＳ 明朝" w:hAnsi="ＭＳ 明朝" w:hint="eastAsia"/>
                <w:szCs w:val="21"/>
              </w:rPr>
              <w:t>氏名</w:t>
            </w:r>
          </w:p>
        </w:tc>
        <w:tc>
          <w:tcPr>
            <w:tcW w:w="1616" w:type="pct"/>
            <w:gridSpan w:val="3"/>
            <w:vAlign w:val="center"/>
          </w:tcPr>
          <w:p w14:paraId="1F57B03B" w14:textId="77777777" w:rsidR="006B3138" w:rsidRPr="00BA55B7" w:rsidRDefault="006B3138" w:rsidP="0003626B">
            <w:pPr>
              <w:rPr>
                <w:rFonts w:ascii="ＭＳ 明朝" w:hAnsi="ＭＳ 明朝"/>
                <w:sz w:val="12"/>
                <w:szCs w:val="12"/>
              </w:rPr>
            </w:pPr>
          </w:p>
          <w:p w14:paraId="02107FB6" w14:textId="77777777" w:rsidR="00622B60" w:rsidRPr="00BA55B7" w:rsidRDefault="00622B60" w:rsidP="0003626B">
            <w:pPr>
              <w:rPr>
                <w:rFonts w:ascii="ＭＳ 明朝" w:hAnsi="ＭＳ 明朝"/>
                <w:szCs w:val="21"/>
              </w:rPr>
            </w:pPr>
          </w:p>
        </w:tc>
      </w:tr>
      <w:tr w:rsidR="003C5BDB" w:rsidRPr="00BA55B7" w14:paraId="1EC5BAD0" w14:textId="77777777" w:rsidTr="00E412EE">
        <w:trPr>
          <w:trHeight w:val="425"/>
        </w:trPr>
        <w:tc>
          <w:tcPr>
            <w:tcW w:w="1023" w:type="pct"/>
            <w:vAlign w:val="center"/>
          </w:tcPr>
          <w:p w14:paraId="73FFB448" w14:textId="77777777" w:rsidR="003C5BDB" w:rsidRPr="00BA55B7" w:rsidRDefault="003C5BDB" w:rsidP="0003626B">
            <w:pPr>
              <w:jc w:val="center"/>
              <w:rPr>
                <w:rFonts w:ascii="ＭＳ 明朝" w:hAnsi="ＭＳ 明朝"/>
                <w:szCs w:val="21"/>
              </w:rPr>
            </w:pPr>
            <w:r w:rsidRPr="00BA55B7">
              <w:rPr>
                <w:rFonts w:ascii="ＭＳ 明朝" w:hAnsi="ＭＳ 明朝" w:hint="eastAsia"/>
                <w:szCs w:val="21"/>
              </w:rPr>
              <w:t>電話番号</w:t>
            </w:r>
          </w:p>
        </w:tc>
        <w:tc>
          <w:tcPr>
            <w:tcW w:w="3977" w:type="pct"/>
            <w:gridSpan w:val="11"/>
            <w:vAlign w:val="center"/>
          </w:tcPr>
          <w:p w14:paraId="33B4163C" w14:textId="77777777" w:rsidR="003C5BDB" w:rsidRPr="00BA55B7" w:rsidRDefault="003C5BDB" w:rsidP="0003626B">
            <w:pPr>
              <w:rPr>
                <w:rFonts w:ascii="ＭＳ 明朝" w:hAnsi="ＭＳ 明朝"/>
                <w:szCs w:val="21"/>
              </w:rPr>
            </w:pPr>
          </w:p>
        </w:tc>
      </w:tr>
      <w:tr w:rsidR="003110BC" w:rsidRPr="00BA55B7" w14:paraId="7C34A024" w14:textId="77777777" w:rsidTr="00E412EE">
        <w:trPr>
          <w:trHeight w:val="425"/>
        </w:trPr>
        <w:tc>
          <w:tcPr>
            <w:tcW w:w="1023" w:type="pct"/>
            <w:vAlign w:val="center"/>
          </w:tcPr>
          <w:p w14:paraId="229C8E30" w14:textId="77777777" w:rsidR="003110BC" w:rsidRPr="00BA55B7" w:rsidRDefault="003110BC" w:rsidP="0003626B">
            <w:pPr>
              <w:jc w:val="center"/>
              <w:rPr>
                <w:rFonts w:ascii="ＭＳ 明朝" w:hAnsi="ＭＳ 明朝"/>
                <w:szCs w:val="21"/>
              </w:rPr>
            </w:pPr>
            <w:r w:rsidRPr="00BA55B7">
              <w:rPr>
                <w:rFonts w:ascii="ＭＳ 明朝" w:hAnsi="ＭＳ 明朝" w:hint="eastAsia"/>
                <w:szCs w:val="21"/>
              </w:rPr>
              <w:t>資本金</w:t>
            </w:r>
          </w:p>
        </w:tc>
        <w:tc>
          <w:tcPr>
            <w:tcW w:w="1567" w:type="pct"/>
            <w:gridSpan w:val="6"/>
            <w:vAlign w:val="center"/>
          </w:tcPr>
          <w:p w14:paraId="6B078BFF" w14:textId="77777777" w:rsidR="003110BC" w:rsidRPr="00BA55B7" w:rsidRDefault="003110BC" w:rsidP="0003626B">
            <w:pPr>
              <w:rPr>
                <w:rFonts w:ascii="ＭＳ 明朝" w:hAnsi="ＭＳ 明朝"/>
                <w:szCs w:val="21"/>
              </w:rPr>
            </w:pPr>
          </w:p>
        </w:tc>
        <w:tc>
          <w:tcPr>
            <w:tcW w:w="794" w:type="pct"/>
            <w:gridSpan w:val="2"/>
            <w:vAlign w:val="center"/>
          </w:tcPr>
          <w:p w14:paraId="1B929732" w14:textId="77777777" w:rsidR="003110BC" w:rsidRPr="00BA55B7" w:rsidRDefault="003110BC" w:rsidP="0003626B">
            <w:pPr>
              <w:jc w:val="center"/>
              <w:rPr>
                <w:rFonts w:ascii="ＭＳ 明朝" w:hAnsi="ＭＳ 明朝"/>
                <w:szCs w:val="21"/>
              </w:rPr>
            </w:pPr>
            <w:r w:rsidRPr="00BA55B7">
              <w:rPr>
                <w:rFonts w:ascii="ＭＳ 明朝" w:hAnsi="ＭＳ 明朝" w:hint="eastAsia"/>
                <w:szCs w:val="21"/>
              </w:rPr>
              <w:t>従業員数</w:t>
            </w:r>
          </w:p>
        </w:tc>
        <w:tc>
          <w:tcPr>
            <w:tcW w:w="1616" w:type="pct"/>
            <w:gridSpan w:val="3"/>
            <w:vAlign w:val="center"/>
          </w:tcPr>
          <w:p w14:paraId="61BF1FD2" w14:textId="77777777" w:rsidR="003110BC" w:rsidRPr="00BA55B7" w:rsidRDefault="003110BC" w:rsidP="0003626B">
            <w:pPr>
              <w:rPr>
                <w:rFonts w:ascii="ＭＳ 明朝" w:hAnsi="ＭＳ 明朝"/>
                <w:szCs w:val="21"/>
              </w:rPr>
            </w:pPr>
          </w:p>
        </w:tc>
      </w:tr>
      <w:tr w:rsidR="00E84941" w:rsidRPr="00BA55B7" w14:paraId="38846AC6" w14:textId="77777777" w:rsidTr="00E412EE">
        <w:trPr>
          <w:trHeight w:val="425"/>
        </w:trPr>
        <w:tc>
          <w:tcPr>
            <w:tcW w:w="1023" w:type="pct"/>
            <w:vMerge w:val="restart"/>
            <w:vAlign w:val="center"/>
          </w:tcPr>
          <w:p w14:paraId="09F071A7" w14:textId="77777777" w:rsidR="00E84941" w:rsidRDefault="00E84941" w:rsidP="0067035F">
            <w:pPr>
              <w:jc w:val="center"/>
              <w:rPr>
                <w:rFonts w:ascii="ＭＳ 明朝" w:hAnsi="ＭＳ 明朝"/>
                <w:kern w:val="0"/>
                <w:szCs w:val="21"/>
              </w:rPr>
            </w:pPr>
            <w:r>
              <w:rPr>
                <w:rFonts w:ascii="ＭＳ 明朝" w:hAnsi="ＭＳ 明朝" w:hint="eastAsia"/>
                <w:kern w:val="0"/>
                <w:szCs w:val="21"/>
              </w:rPr>
              <w:t>全役員</w:t>
            </w:r>
          </w:p>
        </w:tc>
        <w:tc>
          <w:tcPr>
            <w:tcW w:w="1152" w:type="pct"/>
            <w:gridSpan w:val="4"/>
            <w:vAlign w:val="center"/>
          </w:tcPr>
          <w:p w14:paraId="6844CEC9" w14:textId="77777777" w:rsidR="00E84941" w:rsidRDefault="00E84941" w:rsidP="007B7CE4">
            <w:pPr>
              <w:jc w:val="center"/>
              <w:rPr>
                <w:rFonts w:ascii="ＭＳ 明朝" w:hAnsi="ＭＳ 明朝"/>
                <w:szCs w:val="21"/>
              </w:rPr>
            </w:pPr>
            <w:r>
              <w:rPr>
                <w:rFonts w:ascii="ＭＳ 明朝" w:hAnsi="ＭＳ 明朝" w:hint="eastAsia"/>
                <w:szCs w:val="21"/>
              </w:rPr>
              <w:t>氏名</w:t>
            </w:r>
          </w:p>
        </w:tc>
        <w:tc>
          <w:tcPr>
            <w:tcW w:w="2825" w:type="pct"/>
            <w:gridSpan w:val="7"/>
            <w:vAlign w:val="center"/>
          </w:tcPr>
          <w:p w14:paraId="32BDDAEC" w14:textId="77777777" w:rsidR="00E84941" w:rsidRPr="00E84941" w:rsidRDefault="00E84941" w:rsidP="007B7CE4">
            <w:pPr>
              <w:jc w:val="center"/>
              <w:rPr>
                <w:rFonts w:ascii="ＭＳ 明朝" w:hAnsi="ＭＳ 明朝"/>
                <w:szCs w:val="21"/>
              </w:rPr>
            </w:pPr>
            <w:r w:rsidRPr="00E84941">
              <w:rPr>
                <w:rFonts w:ascii="ＭＳ 明朝" w:hAnsi="ＭＳ 明朝" w:hint="eastAsia"/>
                <w:szCs w:val="21"/>
              </w:rPr>
              <w:t>所属（</w:t>
            </w:r>
            <w:r w:rsidR="00B12E26">
              <w:rPr>
                <w:rFonts w:ascii="ＭＳ 明朝" w:hAnsi="ＭＳ 明朝" w:hint="eastAsia"/>
                <w:szCs w:val="21"/>
              </w:rPr>
              <w:t>他</w:t>
            </w:r>
            <w:r w:rsidRPr="00E84941">
              <w:rPr>
                <w:rFonts w:ascii="ＭＳ 明朝" w:hAnsi="ＭＳ 明朝" w:hint="eastAsia"/>
                <w:szCs w:val="21"/>
              </w:rPr>
              <w:t>社からの派遣</w:t>
            </w:r>
            <w:r>
              <w:rPr>
                <w:rFonts w:ascii="ＭＳ 明朝" w:hAnsi="ＭＳ 明朝" w:hint="eastAsia"/>
                <w:szCs w:val="21"/>
              </w:rPr>
              <w:t>・兼務</w:t>
            </w:r>
            <w:r w:rsidRPr="00E84941">
              <w:rPr>
                <w:rFonts w:ascii="ＭＳ 明朝" w:hAnsi="ＭＳ 明朝" w:hint="eastAsia"/>
                <w:szCs w:val="21"/>
              </w:rPr>
              <w:t>の場合は</w:t>
            </w:r>
            <w:r>
              <w:rPr>
                <w:rFonts w:ascii="ＭＳ 明朝" w:hAnsi="ＭＳ 明朝" w:hint="eastAsia"/>
                <w:szCs w:val="21"/>
              </w:rPr>
              <w:t>当該</w:t>
            </w:r>
            <w:r w:rsidRPr="00E84941">
              <w:rPr>
                <w:rFonts w:ascii="ＭＳ 明朝" w:hAnsi="ＭＳ 明朝" w:hint="eastAsia"/>
                <w:szCs w:val="21"/>
              </w:rPr>
              <w:t>企業名）</w:t>
            </w:r>
          </w:p>
        </w:tc>
      </w:tr>
      <w:tr w:rsidR="00E84941" w:rsidRPr="00BA55B7" w14:paraId="38D61A9D" w14:textId="77777777" w:rsidTr="00E412EE">
        <w:trPr>
          <w:trHeight w:val="425"/>
        </w:trPr>
        <w:tc>
          <w:tcPr>
            <w:tcW w:w="1023" w:type="pct"/>
            <w:vMerge/>
            <w:vAlign w:val="center"/>
          </w:tcPr>
          <w:p w14:paraId="4B00FC01" w14:textId="77777777" w:rsidR="00E84941" w:rsidRDefault="00E84941" w:rsidP="0067035F">
            <w:pPr>
              <w:jc w:val="center"/>
              <w:rPr>
                <w:rFonts w:ascii="ＭＳ 明朝" w:hAnsi="ＭＳ 明朝"/>
                <w:kern w:val="0"/>
                <w:szCs w:val="21"/>
              </w:rPr>
            </w:pPr>
          </w:p>
        </w:tc>
        <w:tc>
          <w:tcPr>
            <w:tcW w:w="1152" w:type="pct"/>
            <w:gridSpan w:val="4"/>
            <w:vAlign w:val="center"/>
          </w:tcPr>
          <w:p w14:paraId="7FD0968A" w14:textId="77777777" w:rsidR="00E84941" w:rsidRPr="00E84941" w:rsidRDefault="00E84941" w:rsidP="0003626B">
            <w:pPr>
              <w:rPr>
                <w:rFonts w:ascii="ＭＳ 明朝" w:hAnsi="ＭＳ 明朝"/>
                <w:b/>
                <w:szCs w:val="21"/>
              </w:rPr>
            </w:pPr>
            <w:r w:rsidRPr="0097263D">
              <w:rPr>
                <w:rFonts w:ascii="ＭＳ 明朝" w:hAnsi="ＭＳ 明朝" w:hint="eastAsia"/>
                <w:b/>
                <w:color w:val="0000FF"/>
                <w:szCs w:val="21"/>
              </w:rPr>
              <w:t>△△</w:t>
            </w:r>
            <w:r>
              <w:rPr>
                <w:rFonts w:ascii="ＭＳ 明朝" w:hAnsi="ＭＳ 明朝" w:hint="eastAsia"/>
                <w:b/>
                <w:color w:val="0000FF"/>
                <w:szCs w:val="21"/>
              </w:rPr>
              <w:t xml:space="preserve">　○○</w:t>
            </w:r>
          </w:p>
        </w:tc>
        <w:tc>
          <w:tcPr>
            <w:tcW w:w="2825" w:type="pct"/>
            <w:gridSpan w:val="7"/>
            <w:vAlign w:val="center"/>
          </w:tcPr>
          <w:p w14:paraId="002C26B8" w14:textId="77777777" w:rsidR="00E84941" w:rsidRPr="0097263D" w:rsidRDefault="00E84941" w:rsidP="000A4E17">
            <w:pPr>
              <w:jc w:val="center"/>
              <w:rPr>
                <w:rFonts w:ascii="ＭＳ 明朝" w:hAnsi="ＭＳ 明朝"/>
                <w:b/>
                <w:color w:val="0000FF"/>
                <w:szCs w:val="21"/>
              </w:rPr>
            </w:pPr>
            <w:r w:rsidRPr="0097263D">
              <w:rPr>
                <w:rFonts w:ascii="ＭＳ 明朝" w:hAnsi="ＭＳ 明朝" w:hint="eastAsia"/>
                <w:b/>
                <w:color w:val="0000FF"/>
                <w:szCs w:val="21"/>
              </w:rPr>
              <w:t>△△株式会社</w:t>
            </w:r>
          </w:p>
        </w:tc>
      </w:tr>
      <w:tr w:rsidR="00E84941" w:rsidRPr="00BA55B7" w14:paraId="6E1DF9A5" w14:textId="77777777" w:rsidTr="00E412EE">
        <w:trPr>
          <w:trHeight w:val="425"/>
        </w:trPr>
        <w:tc>
          <w:tcPr>
            <w:tcW w:w="1023" w:type="pct"/>
            <w:vMerge/>
            <w:vAlign w:val="center"/>
          </w:tcPr>
          <w:p w14:paraId="08C7D49A" w14:textId="77777777" w:rsidR="00E84941" w:rsidRDefault="00E84941" w:rsidP="0067035F">
            <w:pPr>
              <w:jc w:val="center"/>
              <w:rPr>
                <w:rFonts w:ascii="ＭＳ 明朝" w:hAnsi="ＭＳ 明朝"/>
                <w:kern w:val="0"/>
                <w:szCs w:val="21"/>
              </w:rPr>
            </w:pPr>
          </w:p>
        </w:tc>
        <w:tc>
          <w:tcPr>
            <w:tcW w:w="1152" w:type="pct"/>
            <w:gridSpan w:val="4"/>
            <w:vAlign w:val="center"/>
          </w:tcPr>
          <w:p w14:paraId="7533D875" w14:textId="42AD1B0A" w:rsidR="00E84941" w:rsidRDefault="000862EC" w:rsidP="0003626B">
            <w:pPr>
              <w:rPr>
                <w:rFonts w:ascii="ＭＳ 明朝" w:hAnsi="ＭＳ 明朝"/>
                <w:szCs w:val="21"/>
              </w:rPr>
            </w:pPr>
            <w:r>
              <w:rPr>
                <w:noProof/>
              </w:rPr>
              <mc:AlternateContent>
                <mc:Choice Requires="wps">
                  <w:drawing>
                    <wp:anchor distT="45720" distB="45720" distL="114300" distR="114300" simplePos="0" relativeHeight="251659264" behindDoc="0" locked="0" layoutInCell="1" allowOverlap="1" wp14:anchorId="5A923E9E" wp14:editId="61CE4EAD">
                      <wp:simplePos x="0" y="0"/>
                      <wp:positionH relativeFrom="column">
                        <wp:posOffset>768985</wp:posOffset>
                      </wp:positionH>
                      <wp:positionV relativeFrom="paragraph">
                        <wp:posOffset>113030</wp:posOffset>
                      </wp:positionV>
                      <wp:extent cx="3239770" cy="447675"/>
                      <wp:effectExtent l="0" t="0" r="0" b="9525"/>
                      <wp:wrapNone/>
                      <wp:docPr id="93218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47675"/>
                              </a:xfrm>
                              <a:prstGeom prst="rect">
                                <a:avLst/>
                              </a:prstGeom>
                              <a:solidFill>
                                <a:srgbClr val="FFFFFF"/>
                              </a:solidFill>
                              <a:ln w="9525">
                                <a:solidFill>
                                  <a:srgbClr val="0070C0"/>
                                </a:solidFill>
                                <a:miter lim="800000"/>
                                <a:headEnd/>
                                <a:tailEnd/>
                              </a:ln>
                            </wps:spPr>
                            <wps:txbx>
                              <w:txbxContent>
                                <w:p w14:paraId="7496A9ED" w14:textId="77777777" w:rsidR="00E84941" w:rsidRPr="0097263D" w:rsidRDefault="00E84941" w:rsidP="001528B4">
                                  <w:pPr>
                                    <w:rPr>
                                      <w:b/>
                                      <w:color w:val="0000FF"/>
                                    </w:rPr>
                                  </w:pPr>
                                  <w:r w:rsidRPr="0097263D">
                                    <w:rPr>
                                      <w:rFonts w:hint="eastAsia"/>
                                      <w:b/>
                                      <w:color w:val="0000FF"/>
                                    </w:rPr>
                                    <w:t>◆全</w:t>
                                  </w:r>
                                  <w:r>
                                    <w:rPr>
                                      <w:rFonts w:hint="eastAsia"/>
                                      <w:b/>
                                      <w:color w:val="0000FF"/>
                                    </w:rPr>
                                    <w:t>役員を</w:t>
                                  </w:r>
                                  <w:r w:rsidRPr="0097263D">
                                    <w:rPr>
                                      <w:rFonts w:hint="eastAsia"/>
                                      <w:b/>
                                      <w:color w:val="0000FF"/>
                                    </w:rPr>
                                    <w:t>記載してください。</w:t>
                                  </w:r>
                                </w:p>
                                <w:p w14:paraId="5301D418" w14:textId="77777777" w:rsidR="00E84941" w:rsidRPr="0097263D" w:rsidRDefault="00E84941" w:rsidP="001528B4">
                                  <w:pPr>
                                    <w:rPr>
                                      <w:b/>
                                      <w:color w:val="0000FF"/>
                                    </w:rPr>
                                  </w:pPr>
                                  <w:r w:rsidRPr="0097263D">
                                    <w:rPr>
                                      <w:rFonts w:hint="eastAsia"/>
                                      <w:b/>
                                      <w:color w:val="0000FF"/>
                                    </w:rPr>
                                    <w:t>◆</w:t>
                                  </w:r>
                                  <w:r>
                                    <w:rPr>
                                      <w:rFonts w:hint="eastAsia"/>
                                      <w:b/>
                                      <w:color w:val="0000FF"/>
                                    </w:rPr>
                                    <w:t>行</w:t>
                                  </w:r>
                                  <w:r w:rsidRPr="0097263D">
                                    <w:rPr>
                                      <w:rFonts w:hint="eastAsia"/>
                                      <w:b/>
                                      <w:color w:val="0000FF"/>
                                    </w:rPr>
                                    <w:t>数が足りない場合は増やしてください。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23E9E" id="テキスト ボックス 2" o:spid="_x0000_s1027" type="#_x0000_t202" style="position:absolute;left:0;text-align:left;margin-left:60.55pt;margin-top:8.9pt;width:255.1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" strokecolor="#0070c0">
                      <v:textbox>
                        <w:txbxContent>
                          <w:p w14:paraId="7496A9ED" w14:textId="77777777" w:rsidR="00E84941" w:rsidRPr="0097263D" w:rsidRDefault="00E84941" w:rsidP="001528B4">
                            <w:pPr>
                              <w:rPr>
                                <w:b/>
                                <w:color w:val="0000FF"/>
                              </w:rPr>
                            </w:pPr>
                            <w:r w:rsidRPr="0097263D">
                              <w:rPr>
                                <w:rFonts w:hint="eastAsia"/>
                                <w:b/>
                                <w:color w:val="0000FF"/>
                              </w:rPr>
                              <w:t>◆全</w:t>
                            </w:r>
                            <w:r>
                              <w:rPr>
                                <w:rFonts w:hint="eastAsia"/>
                                <w:b/>
                                <w:color w:val="0000FF"/>
                              </w:rPr>
                              <w:t>役員を</w:t>
                            </w:r>
                            <w:r w:rsidRPr="0097263D">
                              <w:rPr>
                                <w:rFonts w:hint="eastAsia"/>
                                <w:b/>
                                <w:color w:val="0000FF"/>
                              </w:rPr>
                              <w:t>記載してください。</w:t>
                            </w:r>
                          </w:p>
                          <w:p w14:paraId="5301D418" w14:textId="77777777" w:rsidR="00E84941" w:rsidRPr="0097263D" w:rsidRDefault="00E84941" w:rsidP="001528B4">
                            <w:pPr>
                              <w:rPr>
                                <w:b/>
                                <w:color w:val="0000FF"/>
                              </w:rPr>
                            </w:pPr>
                            <w:r w:rsidRPr="0097263D">
                              <w:rPr>
                                <w:rFonts w:hint="eastAsia"/>
                                <w:b/>
                                <w:color w:val="0000FF"/>
                              </w:rPr>
                              <w:t>◆</w:t>
                            </w:r>
                            <w:r>
                              <w:rPr>
                                <w:rFonts w:hint="eastAsia"/>
                                <w:b/>
                                <w:color w:val="0000FF"/>
                              </w:rPr>
                              <w:t>行</w:t>
                            </w:r>
                            <w:r w:rsidRPr="0097263D">
                              <w:rPr>
                                <w:rFonts w:hint="eastAsia"/>
                                <w:b/>
                                <w:color w:val="0000FF"/>
                              </w:rPr>
                              <w:t>数が足りない場合は増やしてください。</w:t>
                            </w:r>
                          </w:p>
                        </w:txbxContent>
                      </v:textbox>
                    </v:shape>
                  </w:pict>
                </mc:Fallback>
              </mc:AlternateContent>
            </w:r>
          </w:p>
        </w:tc>
        <w:tc>
          <w:tcPr>
            <w:tcW w:w="2825" w:type="pct"/>
            <w:gridSpan w:val="7"/>
            <w:vAlign w:val="center"/>
          </w:tcPr>
          <w:p w14:paraId="6103E967" w14:textId="77777777" w:rsidR="00E84941" w:rsidRPr="0097263D" w:rsidRDefault="00E84941" w:rsidP="000A4E17">
            <w:pPr>
              <w:jc w:val="center"/>
              <w:rPr>
                <w:rFonts w:ascii="ＭＳ 明朝" w:hAnsi="ＭＳ 明朝"/>
                <w:b/>
                <w:color w:val="0000FF"/>
                <w:szCs w:val="21"/>
              </w:rPr>
            </w:pPr>
          </w:p>
        </w:tc>
      </w:tr>
      <w:tr w:rsidR="00E84941" w:rsidRPr="00BA55B7" w14:paraId="76ED1499" w14:textId="77777777" w:rsidTr="00E412EE">
        <w:trPr>
          <w:trHeight w:val="425"/>
        </w:trPr>
        <w:tc>
          <w:tcPr>
            <w:tcW w:w="1023" w:type="pct"/>
            <w:vMerge/>
            <w:vAlign w:val="center"/>
          </w:tcPr>
          <w:p w14:paraId="0EFF17FF" w14:textId="77777777" w:rsidR="00E84941" w:rsidRDefault="00E84941" w:rsidP="0067035F">
            <w:pPr>
              <w:jc w:val="center"/>
              <w:rPr>
                <w:rFonts w:ascii="ＭＳ 明朝" w:hAnsi="ＭＳ 明朝"/>
                <w:kern w:val="0"/>
                <w:szCs w:val="21"/>
              </w:rPr>
            </w:pPr>
          </w:p>
        </w:tc>
        <w:tc>
          <w:tcPr>
            <w:tcW w:w="1152" w:type="pct"/>
            <w:gridSpan w:val="4"/>
            <w:vAlign w:val="center"/>
          </w:tcPr>
          <w:p w14:paraId="6B483839" w14:textId="77777777" w:rsidR="00E84941" w:rsidRDefault="00E84941" w:rsidP="0003626B">
            <w:pPr>
              <w:rPr>
                <w:rFonts w:ascii="ＭＳ 明朝" w:hAnsi="ＭＳ 明朝"/>
                <w:szCs w:val="21"/>
              </w:rPr>
            </w:pPr>
          </w:p>
        </w:tc>
        <w:tc>
          <w:tcPr>
            <w:tcW w:w="2825" w:type="pct"/>
            <w:gridSpan w:val="7"/>
            <w:vAlign w:val="center"/>
          </w:tcPr>
          <w:p w14:paraId="4CA1D173" w14:textId="77777777" w:rsidR="00E84941" w:rsidRPr="0097263D" w:rsidRDefault="00E84941" w:rsidP="000A4E17">
            <w:pPr>
              <w:jc w:val="center"/>
              <w:rPr>
                <w:rFonts w:ascii="ＭＳ 明朝" w:hAnsi="ＭＳ 明朝"/>
                <w:b/>
                <w:color w:val="0000FF"/>
                <w:szCs w:val="21"/>
              </w:rPr>
            </w:pPr>
          </w:p>
        </w:tc>
      </w:tr>
      <w:tr w:rsidR="00E84941" w:rsidRPr="00BA55B7" w14:paraId="19F7CE6B" w14:textId="77777777" w:rsidTr="00E412EE">
        <w:trPr>
          <w:trHeight w:val="425"/>
        </w:trPr>
        <w:tc>
          <w:tcPr>
            <w:tcW w:w="1023" w:type="pct"/>
            <w:vMerge/>
            <w:vAlign w:val="center"/>
          </w:tcPr>
          <w:p w14:paraId="003C1A09" w14:textId="77777777" w:rsidR="00E84941" w:rsidRDefault="00E84941" w:rsidP="0067035F">
            <w:pPr>
              <w:jc w:val="center"/>
              <w:rPr>
                <w:rFonts w:ascii="ＭＳ 明朝" w:hAnsi="ＭＳ 明朝"/>
                <w:kern w:val="0"/>
                <w:szCs w:val="21"/>
              </w:rPr>
            </w:pPr>
          </w:p>
        </w:tc>
        <w:tc>
          <w:tcPr>
            <w:tcW w:w="1152" w:type="pct"/>
            <w:gridSpan w:val="4"/>
            <w:vAlign w:val="center"/>
          </w:tcPr>
          <w:p w14:paraId="1CBF86D7" w14:textId="77777777" w:rsidR="00E84941" w:rsidRDefault="00E84941" w:rsidP="0003626B">
            <w:pPr>
              <w:rPr>
                <w:rFonts w:ascii="ＭＳ 明朝" w:hAnsi="ＭＳ 明朝"/>
                <w:szCs w:val="21"/>
              </w:rPr>
            </w:pPr>
          </w:p>
        </w:tc>
        <w:tc>
          <w:tcPr>
            <w:tcW w:w="2825" w:type="pct"/>
            <w:gridSpan w:val="7"/>
            <w:vAlign w:val="center"/>
          </w:tcPr>
          <w:p w14:paraId="7AA4A917" w14:textId="77777777" w:rsidR="00E84941" w:rsidRPr="0097263D" w:rsidRDefault="00E84941" w:rsidP="000A4E17">
            <w:pPr>
              <w:jc w:val="center"/>
              <w:rPr>
                <w:rFonts w:ascii="ＭＳ 明朝" w:hAnsi="ＭＳ 明朝"/>
                <w:b/>
                <w:color w:val="0000FF"/>
                <w:szCs w:val="21"/>
              </w:rPr>
            </w:pPr>
          </w:p>
        </w:tc>
      </w:tr>
      <w:tr w:rsidR="0067035F" w:rsidRPr="00BA55B7" w14:paraId="076B80A2" w14:textId="77777777" w:rsidTr="00E412EE">
        <w:trPr>
          <w:trHeight w:val="425"/>
        </w:trPr>
        <w:tc>
          <w:tcPr>
            <w:tcW w:w="1023" w:type="pct"/>
            <w:vMerge w:val="restart"/>
            <w:vAlign w:val="center"/>
          </w:tcPr>
          <w:p w14:paraId="52B6AA79" w14:textId="77777777" w:rsidR="0067035F" w:rsidRPr="0058253F" w:rsidRDefault="0067035F" w:rsidP="0067035F">
            <w:pPr>
              <w:jc w:val="center"/>
              <w:rPr>
                <w:rFonts w:ascii="ＭＳ 明朝" w:hAnsi="ＭＳ 明朝"/>
                <w:kern w:val="0"/>
                <w:szCs w:val="21"/>
              </w:rPr>
            </w:pPr>
            <w:r>
              <w:rPr>
                <w:rFonts w:ascii="ＭＳ 明朝" w:hAnsi="ＭＳ 明朝" w:hint="eastAsia"/>
                <w:kern w:val="0"/>
                <w:szCs w:val="21"/>
              </w:rPr>
              <w:t>売上</w:t>
            </w:r>
          </w:p>
        </w:tc>
        <w:tc>
          <w:tcPr>
            <w:tcW w:w="1453" w:type="pct"/>
            <w:gridSpan w:val="5"/>
            <w:vAlign w:val="center"/>
          </w:tcPr>
          <w:p w14:paraId="44B6C85C" w14:textId="77777777" w:rsidR="0067035F" w:rsidRPr="00BA55B7" w:rsidRDefault="0067035F" w:rsidP="0003626B">
            <w:pPr>
              <w:rPr>
                <w:rFonts w:ascii="ＭＳ 明朝" w:hAnsi="ＭＳ 明朝"/>
                <w:szCs w:val="21"/>
                <w:lang w:eastAsia="zh-TW"/>
              </w:rPr>
            </w:pPr>
            <w:r>
              <w:rPr>
                <w:rFonts w:ascii="ＭＳ 明朝" w:hAnsi="ＭＳ 明朝" w:hint="eastAsia"/>
                <w:szCs w:val="21"/>
                <w:lang w:eastAsia="zh-TW"/>
              </w:rPr>
              <w:t>直近年間売上</w:t>
            </w:r>
            <w:r w:rsidR="00766484">
              <w:rPr>
                <w:rFonts w:ascii="ＭＳ 明朝" w:hAnsi="ＭＳ 明朝" w:hint="eastAsia"/>
                <w:szCs w:val="21"/>
                <w:lang w:eastAsia="zh-TW"/>
              </w:rPr>
              <w:t>金</w:t>
            </w:r>
            <w:r>
              <w:rPr>
                <w:rFonts w:ascii="ＭＳ 明朝" w:hAnsi="ＭＳ 明朝" w:hint="eastAsia"/>
                <w:szCs w:val="21"/>
                <w:lang w:eastAsia="zh-TW"/>
              </w:rPr>
              <w:t>額（千円）</w:t>
            </w:r>
          </w:p>
        </w:tc>
        <w:tc>
          <w:tcPr>
            <w:tcW w:w="2524" w:type="pct"/>
            <w:gridSpan w:val="6"/>
            <w:vAlign w:val="center"/>
          </w:tcPr>
          <w:p w14:paraId="33315A8C" w14:textId="77777777" w:rsidR="0067035F" w:rsidRPr="0097263D" w:rsidRDefault="0067035F" w:rsidP="000A4E17">
            <w:pPr>
              <w:jc w:val="center"/>
              <w:rPr>
                <w:rFonts w:ascii="ＭＳ 明朝" w:hAnsi="ＭＳ 明朝"/>
                <w:b/>
                <w:color w:val="0000FF"/>
                <w:szCs w:val="21"/>
              </w:rPr>
            </w:pPr>
            <w:r w:rsidRPr="0097263D">
              <w:rPr>
                <w:rFonts w:ascii="ＭＳ 明朝" w:hAnsi="ＭＳ 明朝" w:hint="eastAsia"/>
                <w:b/>
                <w:color w:val="0000FF"/>
                <w:szCs w:val="21"/>
              </w:rPr>
              <w:t>○○</w:t>
            </w:r>
          </w:p>
        </w:tc>
      </w:tr>
      <w:tr w:rsidR="0067035F" w:rsidRPr="00BA55B7" w14:paraId="514B26F2" w14:textId="77777777" w:rsidTr="00E412EE">
        <w:trPr>
          <w:trHeight w:val="425"/>
        </w:trPr>
        <w:tc>
          <w:tcPr>
            <w:tcW w:w="1023" w:type="pct"/>
            <w:vMerge/>
            <w:vAlign w:val="center"/>
          </w:tcPr>
          <w:p w14:paraId="42327D2D" w14:textId="77777777" w:rsidR="0067035F" w:rsidRPr="0058253F" w:rsidRDefault="0067035F" w:rsidP="0003626B">
            <w:pPr>
              <w:jc w:val="center"/>
              <w:rPr>
                <w:rFonts w:ascii="ＭＳ 明朝" w:hAnsi="ＭＳ 明朝"/>
                <w:kern w:val="0"/>
                <w:szCs w:val="21"/>
              </w:rPr>
            </w:pPr>
          </w:p>
        </w:tc>
        <w:tc>
          <w:tcPr>
            <w:tcW w:w="2889" w:type="pct"/>
            <w:gridSpan w:val="10"/>
            <w:vAlign w:val="center"/>
          </w:tcPr>
          <w:p w14:paraId="25F8F546" w14:textId="77777777" w:rsidR="0067035F" w:rsidRPr="00BA55B7" w:rsidRDefault="0067035F" w:rsidP="007B7CE4">
            <w:pPr>
              <w:jc w:val="center"/>
              <w:rPr>
                <w:rFonts w:ascii="ＭＳ 明朝" w:hAnsi="ＭＳ 明朝"/>
                <w:szCs w:val="21"/>
              </w:rPr>
            </w:pPr>
            <w:r>
              <w:rPr>
                <w:rFonts w:ascii="ＭＳ 明朝" w:hAnsi="ＭＳ 明朝" w:hint="eastAsia"/>
                <w:szCs w:val="21"/>
              </w:rPr>
              <w:t>主要</w:t>
            </w:r>
            <w:r w:rsidR="008E000D">
              <w:rPr>
                <w:rFonts w:ascii="ＭＳ 明朝" w:hAnsi="ＭＳ 明朝" w:hint="eastAsia"/>
                <w:szCs w:val="21"/>
              </w:rPr>
              <w:t>売上</w:t>
            </w:r>
            <w:r>
              <w:rPr>
                <w:rFonts w:ascii="ＭＳ 明朝" w:hAnsi="ＭＳ 明朝" w:hint="eastAsia"/>
                <w:szCs w:val="21"/>
              </w:rPr>
              <w:t>先</w:t>
            </w:r>
          </w:p>
        </w:tc>
        <w:tc>
          <w:tcPr>
            <w:tcW w:w="1088" w:type="pct"/>
            <w:vAlign w:val="center"/>
          </w:tcPr>
          <w:p w14:paraId="5AE654AC" w14:textId="77777777" w:rsidR="0067035F" w:rsidRPr="00BA55B7" w:rsidRDefault="008E000D" w:rsidP="007B7CE4">
            <w:pPr>
              <w:jc w:val="center"/>
              <w:rPr>
                <w:rFonts w:ascii="ＭＳ 明朝" w:hAnsi="ＭＳ 明朝"/>
                <w:szCs w:val="21"/>
              </w:rPr>
            </w:pPr>
            <w:r>
              <w:rPr>
                <w:rFonts w:ascii="ＭＳ 明朝" w:hAnsi="ＭＳ 明朝" w:hint="eastAsia"/>
                <w:szCs w:val="21"/>
              </w:rPr>
              <w:t>売上</w:t>
            </w:r>
            <w:r w:rsidR="0067035F">
              <w:rPr>
                <w:rFonts w:ascii="ＭＳ 明朝" w:hAnsi="ＭＳ 明朝" w:hint="eastAsia"/>
                <w:szCs w:val="21"/>
              </w:rPr>
              <w:t>額（千円）</w:t>
            </w:r>
          </w:p>
        </w:tc>
      </w:tr>
      <w:tr w:rsidR="0067035F" w:rsidRPr="00BA55B7" w14:paraId="78018F70" w14:textId="77777777" w:rsidTr="00E412EE">
        <w:trPr>
          <w:trHeight w:val="425"/>
        </w:trPr>
        <w:tc>
          <w:tcPr>
            <w:tcW w:w="1023" w:type="pct"/>
            <w:vMerge/>
            <w:vAlign w:val="center"/>
          </w:tcPr>
          <w:p w14:paraId="4B21F14C" w14:textId="77777777" w:rsidR="0067035F" w:rsidRPr="0058253F" w:rsidRDefault="0067035F" w:rsidP="0003626B">
            <w:pPr>
              <w:jc w:val="center"/>
              <w:rPr>
                <w:rFonts w:ascii="ＭＳ 明朝" w:hAnsi="ＭＳ 明朝"/>
                <w:kern w:val="0"/>
                <w:szCs w:val="21"/>
              </w:rPr>
            </w:pPr>
          </w:p>
        </w:tc>
        <w:tc>
          <w:tcPr>
            <w:tcW w:w="304" w:type="pct"/>
            <w:gridSpan w:val="2"/>
            <w:vAlign w:val="center"/>
          </w:tcPr>
          <w:p w14:paraId="7032D336" w14:textId="77777777" w:rsidR="0067035F" w:rsidRDefault="0067035F" w:rsidP="0003626B">
            <w:pPr>
              <w:rPr>
                <w:rFonts w:ascii="ＭＳ 明朝" w:hAnsi="ＭＳ 明朝"/>
                <w:szCs w:val="21"/>
              </w:rPr>
            </w:pPr>
            <w:r>
              <w:rPr>
                <w:rFonts w:ascii="ＭＳ 明朝" w:hAnsi="ＭＳ 明朝" w:hint="eastAsia"/>
                <w:szCs w:val="21"/>
              </w:rPr>
              <w:t>1位</w:t>
            </w:r>
          </w:p>
        </w:tc>
        <w:tc>
          <w:tcPr>
            <w:tcW w:w="2585" w:type="pct"/>
            <w:gridSpan w:val="8"/>
            <w:vAlign w:val="center"/>
          </w:tcPr>
          <w:p w14:paraId="68DDC051"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△△株式会社</w:t>
            </w:r>
          </w:p>
        </w:tc>
        <w:tc>
          <w:tcPr>
            <w:tcW w:w="1088" w:type="pct"/>
            <w:vAlign w:val="center"/>
          </w:tcPr>
          <w:p w14:paraId="1E27CD74"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w:t>
            </w:r>
          </w:p>
        </w:tc>
      </w:tr>
      <w:tr w:rsidR="0067035F" w:rsidRPr="00BA55B7" w14:paraId="36E77F4A" w14:textId="77777777" w:rsidTr="00E412EE">
        <w:trPr>
          <w:trHeight w:val="425"/>
        </w:trPr>
        <w:tc>
          <w:tcPr>
            <w:tcW w:w="1023" w:type="pct"/>
            <w:vMerge/>
            <w:vAlign w:val="center"/>
          </w:tcPr>
          <w:p w14:paraId="6EE8B3A5" w14:textId="77777777" w:rsidR="0067035F" w:rsidRPr="0058253F" w:rsidRDefault="0067035F" w:rsidP="0003626B">
            <w:pPr>
              <w:jc w:val="center"/>
              <w:rPr>
                <w:rFonts w:ascii="ＭＳ 明朝" w:hAnsi="ＭＳ 明朝"/>
                <w:kern w:val="0"/>
                <w:szCs w:val="21"/>
              </w:rPr>
            </w:pPr>
          </w:p>
        </w:tc>
        <w:tc>
          <w:tcPr>
            <w:tcW w:w="304" w:type="pct"/>
            <w:gridSpan w:val="2"/>
            <w:vAlign w:val="center"/>
          </w:tcPr>
          <w:p w14:paraId="7040B9CC" w14:textId="77777777" w:rsidR="0067035F" w:rsidRDefault="0067035F" w:rsidP="0003626B">
            <w:pPr>
              <w:rPr>
                <w:rFonts w:ascii="ＭＳ 明朝" w:hAnsi="ＭＳ 明朝"/>
                <w:szCs w:val="21"/>
              </w:rPr>
            </w:pPr>
            <w:r>
              <w:rPr>
                <w:rFonts w:ascii="ＭＳ 明朝" w:hAnsi="ＭＳ 明朝" w:hint="eastAsia"/>
                <w:szCs w:val="21"/>
              </w:rPr>
              <w:t>2位</w:t>
            </w:r>
          </w:p>
        </w:tc>
        <w:tc>
          <w:tcPr>
            <w:tcW w:w="2585" w:type="pct"/>
            <w:gridSpan w:val="8"/>
            <w:vAlign w:val="center"/>
          </w:tcPr>
          <w:p w14:paraId="7E24C6DC"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□□株式会社</w:t>
            </w:r>
          </w:p>
        </w:tc>
        <w:tc>
          <w:tcPr>
            <w:tcW w:w="1088" w:type="pct"/>
            <w:vAlign w:val="center"/>
          </w:tcPr>
          <w:p w14:paraId="63EDDA95"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w:t>
            </w:r>
          </w:p>
        </w:tc>
      </w:tr>
      <w:tr w:rsidR="0067035F" w:rsidRPr="00BA55B7" w14:paraId="05932C7F" w14:textId="77777777" w:rsidTr="00E412EE">
        <w:trPr>
          <w:trHeight w:val="425"/>
        </w:trPr>
        <w:tc>
          <w:tcPr>
            <w:tcW w:w="1023" w:type="pct"/>
            <w:vMerge/>
            <w:vAlign w:val="center"/>
          </w:tcPr>
          <w:p w14:paraId="6A0B08B5" w14:textId="77777777" w:rsidR="0067035F" w:rsidRPr="0058253F" w:rsidRDefault="0067035F" w:rsidP="0003626B">
            <w:pPr>
              <w:jc w:val="center"/>
              <w:rPr>
                <w:rFonts w:ascii="ＭＳ 明朝" w:hAnsi="ＭＳ 明朝"/>
                <w:kern w:val="0"/>
                <w:szCs w:val="21"/>
              </w:rPr>
            </w:pPr>
          </w:p>
        </w:tc>
        <w:tc>
          <w:tcPr>
            <w:tcW w:w="304" w:type="pct"/>
            <w:gridSpan w:val="2"/>
            <w:vAlign w:val="center"/>
          </w:tcPr>
          <w:p w14:paraId="4459E4E4" w14:textId="77777777" w:rsidR="0067035F" w:rsidRDefault="0067035F" w:rsidP="0003626B">
            <w:pPr>
              <w:rPr>
                <w:rFonts w:ascii="ＭＳ 明朝" w:hAnsi="ＭＳ 明朝"/>
                <w:szCs w:val="21"/>
              </w:rPr>
            </w:pPr>
            <w:r>
              <w:rPr>
                <w:rFonts w:ascii="ＭＳ 明朝" w:hAnsi="ＭＳ 明朝" w:hint="eastAsia"/>
                <w:szCs w:val="21"/>
              </w:rPr>
              <w:t>3位</w:t>
            </w:r>
          </w:p>
        </w:tc>
        <w:tc>
          <w:tcPr>
            <w:tcW w:w="2585" w:type="pct"/>
            <w:gridSpan w:val="8"/>
            <w:vAlign w:val="center"/>
          </w:tcPr>
          <w:p w14:paraId="47AED033"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××株式会社</w:t>
            </w:r>
          </w:p>
        </w:tc>
        <w:tc>
          <w:tcPr>
            <w:tcW w:w="1088" w:type="pct"/>
            <w:vAlign w:val="center"/>
          </w:tcPr>
          <w:p w14:paraId="18761869" w14:textId="77777777" w:rsidR="0067035F" w:rsidRPr="0097263D" w:rsidRDefault="0067035F" w:rsidP="0003626B">
            <w:pPr>
              <w:rPr>
                <w:rFonts w:ascii="ＭＳ 明朝" w:hAnsi="ＭＳ 明朝"/>
                <w:b/>
                <w:color w:val="0000FF"/>
                <w:szCs w:val="21"/>
              </w:rPr>
            </w:pPr>
            <w:r w:rsidRPr="0097263D">
              <w:rPr>
                <w:rFonts w:ascii="ＭＳ 明朝" w:hAnsi="ＭＳ 明朝" w:hint="eastAsia"/>
                <w:b/>
                <w:color w:val="0000FF"/>
                <w:szCs w:val="21"/>
              </w:rPr>
              <w:t>××</w:t>
            </w:r>
          </w:p>
        </w:tc>
      </w:tr>
      <w:tr w:rsidR="003110BC" w:rsidRPr="00BA55B7" w14:paraId="5B6E9709" w14:textId="77777777" w:rsidTr="00E412EE">
        <w:trPr>
          <w:trHeight w:val="425"/>
        </w:trPr>
        <w:tc>
          <w:tcPr>
            <w:tcW w:w="1023" w:type="pct"/>
            <w:vAlign w:val="center"/>
          </w:tcPr>
          <w:p w14:paraId="7A1EA806" w14:textId="77777777" w:rsidR="003110BC" w:rsidRPr="00A30BDA" w:rsidRDefault="003110BC" w:rsidP="0003626B">
            <w:pPr>
              <w:jc w:val="center"/>
              <w:rPr>
                <w:rFonts w:ascii="ＭＳ 明朝" w:hAnsi="ＭＳ 明朝"/>
                <w:szCs w:val="21"/>
              </w:rPr>
            </w:pPr>
            <w:r w:rsidRPr="000F77A3">
              <w:rPr>
                <w:rFonts w:ascii="ＭＳ 明朝" w:hAnsi="ＭＳ 明朝" w:hint="eastAsia"/>
                <w:spacing w:val="2"/>
                <w:w w:val="58"/>
                <w:kern w:val="0"/>
                <w:szCs w:val="21"/>
                <w:fitText w:val="1222" w:id="1244978433"/>
              </w:rPr>
              <w:t>ホームページアドレ</w:t>
            </w:r>
            <w:r w:rsidRPr="000F77A3">
              <w:rPr>
                <w:rFonts w:ascii="ＭＳ 明朝" w:hAnsi="ＭＳ 明朝" w:hint="eastAsia"/>
                <w:spacing w:val="4"/>
                <w:w w:val="58"/>
                <w:kern w:val="0"/>
                <w:szCs w:val="21"/>
                <w:fitText w:val="1222" w:id="1244978433"/>
              </w:rPr>
              <w:t>ス</w:t>
            </w:r>
          </w:p>
        </w:tc>
        <w:tc>
          <w:tcPr>
            <w:tcW w:w="3977" w:type="pct"/>
            <w:gridSpan w:val="11"/>
            <w:vAlign w:val="center"/>
          </w:tcPr>
          <w:p w14:paraId="0520EE9C" w14:textId="77777777" w:rsidR="003110BC" w:rsidRPr="00BA55B7" w:rsidRDefault="003110BC" w:rsidP="0003626B">
            <w:pPr>
              <w:rPr>
                <w:rFonts w:ascii="ＭＳ 明朝" w:hAnsi="ＭＳ 明朝"/>
                <w:szCs w:val="21"/>
              </w:rPr>
            </w:pPr>
          </w:p>
        </w:tc>
      </w:tr>
      <w:tr w:rsidR="00A80B70" w:rsidRPr="00BA55B7" w14:paraId="234637E8" w14:textId="77777777" w:rsidTr="00E412EE">
        <w:trPr>
          <w:trHeight w:val="425"/>
        </w:trPr>
        <w:tc>
          <w:tcPr>
            <w:tcW w:w="5000" w:type="pct"/>
            <w:gridSpan w:val="12"/>
            <w:vAlign w:val="center"/>
          </w:tcPr>
          <w:p w14:paraId="3CA50F3C" w14:textId="77777777" w:rsidR="00A80B70" w:rsidRPr="00BA55B7" w:rsidRDefault="003663B1" w:rsidP="0003626B">
            <w:pPr>
              <w:jc w:val="left"/>
              <w:rPr>
                <w:rFonts w:ascii="ＭＳ 明朝" w:hAnsi="ＭＳ 明朝"/>
                <w:szCs w:val="21"/>
              </w:rPr>
            </w:pPr>
            <w:r w:rsidRPr="00BA55B7">
              <w:rPr>
                <w:rFonts w:ascii="ＭＳ 明朝" w:hAnsi="ＭＳ 明朝" w:hint="eastAsia"/>
                <w:szCs w:val="21"/>
              </w:rPr>
              <w:t>□</w:t>
            </w:r>
            <w:r w:rsidR="009A7E38" w:rsidRPr="00BA55B7">
              <w:rPr>
                <w:rFonts w:ascii="ＭＳ 明朝" w:hAnsi="ＭＳ 明朝" w:hint="eastAsia"/>
                <w:szCs w:val="21"/>
              </w:rPr>
              <w:t>連絡担当者</w:t>
            </w:r>
            <w:r w:rsidRPr="00BA55B7">
              <w:rPr>
                <w:rFonts w:ascii="ＭＳ 明朝" w:hAnsi="ＭＳ 明朝" w:hint="eastAsia"/>
                <w:szCs w:val="21"/>
              </w:rPr>
              <w:t>（</w:t>
            </w:r>
            <w:r w:rsidR="00A7692F" w:rsidRPr="00BA55B7">
              <w:rPr>
                <w:rFonts w:ascii="ＭＳ 明朝" w:hAnsi="ＭＳ 明朝" w:hint="eastAsia"/>
                <w:szCs w:val="21"/>
              </w:rPr>
              <w:t>問い合わせ担当者を記入</w:t>
            </w:r>
            <w:r w:rsidRPr="00BA55B7">
              <w:rPr>
                <w:rFonts w:ascii="ＭＳ 明朝" w:hAnsi="ＭＳ 明朝" w:hint="eastAsia"/>
                <w:szCs w:val="21"/>
              </w:rPr>
              <w:t>してください）</w:t>
            </w:r>
          </w:p>
        </w:tc>
      </w:tr>
      <w:tr w:rsidR="00A80B70" w:rsidRPr="00BA55B7" w14:paraId="0EEDBB01" w14:textId="77777777" w:rsidTr="00E412EE">
        <w:trPr>
          <w:trHeight w:val="567"/>
        </w:trPr>
        <w:tc>
          <w:tcPr>
            <w:tcW w:w="1166" w:type="pct"/>
            <w:gridSpan w:val="2"/>
            <w:vAlign w:val="center"/>
          </w:tcPr>
          <w:p w14:paraId="57DB8138" w14:textId="77777777" w:rsidR="00A80B70" w:rsidRPr="00BA55B7" w:rsidRDefault="00626C34" w:rsidP="0003626B">
            <w:pPr>
              <w:jc w:val="center"/>
              <w:rPr>
                <w:rFonts w:ascii="ＭＳ 明朝" w:hAnsi="ＭＳ 明朝"/>
                <w:szCs w:val="21"/>
              </w:rPr>
            </w:pPr>
            <w:r w:rsidRPr="00BA55B7">
              <w:rPr>
                <w:rFonts w:ascii="ＭＳ 明朝" w:hAnsi="ＭＳ 明朝" w:hint="eastAsia"/>
                <w:szCs w:val="21"/>
              </w:rPr>
              <w:t>部署／</w:t>
            </w:r>
            <w:r w:rsidR="00A80B70" w:rsidRPr="00BA55B7">
              <w:rPr>
                <w:rFonts w:ascii="ＭＳ 明朝" w:hAnsi="ＭＳ 明朝" w:hint="eastAsia"/>
                <w:szCs w:val="21"/>
              </w:rPr>
              <w:t>役職</w:t>
            </w:r>
          </w:p>
        </w:tc>
        <w:tc>
          <w:tcPr>
            <w:tcW w:w="1433" w:type="pct"/>
            <w:gridSpan w:val="6"/>
            <w:vAlign w:val="center"/>
          </w:tcPr>
          <w:p w14:paraId="1AF91531" w14:textId="77777777" w:rsidR="00A80B70" w:rsidRPr="00BA55B7" w:rsidRDefault="00A80B70" w:rsidP="0003626B">
            <w:pPr>
              <w:rPr>
                <w:rFonts w:ascii="ＭＳ 明朝" w:hAnsi="ＭＳ 明朝"/>
                <w:szCs w:val="21"/>
              </w:rPr>
            </w:pPr>
          </w:p>
        </w:tc>
        <w:tc>
          <w:tcPr>
            <w:tcW w:w="794" w:type="pct"/>
            <w:gridSpan w:val="2"/>
            <w:vAlign w:val="center"/>
          </w:tcPr>
          <w:p w14:paraId="60AEB617" w14:textId="77777777" w:rsidR="00A80B70" w:rsidRPr="00BA55B7" w:rsidRDefault="00A80B70" w:rsidP="0003626B">
            <w:pPr>
              <w:jc w:val="center"/>
              <w:rPr>
                <w:rFonts w:ascii="ＭＳ 明朝" w:hAnsi="ＭＳ 明朝"/>
                <w:sz w:val="12"/>
                <w:szCs w:val="12"/>
              </w:rPr>
            </w:pPr>
            <w:r w:rsidRPr="00BA55B7">
              <w:rPr>
                <w:rFonts w:ascii="ＭＳ 明朝" w:hAnsi="ＭＳ 明朝" w:hint="eastAsia"/>
                <w:sz w:val="12"/>
                <w:szCs w:val="12"/>
              </w:rPr>
              <w:t>フリガナ</w:t>
            </w:r>
          </w:p>
          <w:p w14:paraId="298C8086" w14:textId="77777777" w:rsidR="00A80B70" w:rsidRPr="00BA55B7" w:rsidRDefault="00A80B70" w:rsidP="0003626B">
            <w:pPr>
              <w:jc w:val="center"/>
              <w:rPr>
                <w:rFonts w:ascii="ＭＳ 明朝" w:hAnsi="ＭＳ 明朝"/>
                <w:szCs w:val="21"/>
              </w:rPr>
            </w:pPr>
            <w:r w:rsidRPr="00BA55B7">
              <w:rPr>
                <w:rFonts w:ascii="ＭＳ 明朝" w:hAnsi="ＭＳ 明朝" w:hint="eastAsia"/>
                <w:szCs w:val="21"/>
              </w:rPr>
              <w:t>氏名</w:t>
            </w:r>
          </w:p>
        </w:tc>
        <w:tc>
          <w:tcPr>
            <w:tcW w:w="1607" w:type="pct"/>
            <w:gridSpan w:val="2"/>
            <w:vAlign w:val="center"/>
          </w:tcPr>
          <w:p w14:paraId="0E2B6B4D" w14:textId="77777777" w:rsidR="00A80B70" w:rsidRPr="00BA55B7" w:rsidRDefault="00A80B70" w:rsidP="0003626B">
            <w:pPr>
              <w:rPr>
                <w:rFonts w:ascii="ＭＳ 明朝" w:hAnsi="ＭＳ 明朝"/>
                <w:sz w:val="12"/>
                <w:szCs w:val="12"/>
              </w:rPr>
            </w:pPr>
          </w:p>
          <w:p w14:paraId="32C01B8D" w14:textId="77777777" w:rsidR="00622B60" w:rsidRPr="00BA55B7" w:rsidRDefault="00622B60" w:rsidP="0003626B">
            <w:pPr>
              <w:rPr>
                <w:rFonts w:ascii="ＭＳ 明朝" w:hAnsi="ＭＳ 明朝"/>
                <w:szCs w:val="21"/>
              </w:rPr>
            </w:pPr>
          </w:p>
        </w:tc>
      </w:tr>
      <w:tr w:rsidR="00A80B70" w:rsidRPr="00BA55B7" w14:paraId="5E793D9F" w14:textId="77777777" w:rsidTr="00E412EE">
        <w:trPr>
          <w:trHeight w:val="425"/>
        </w:trPr>
        <w:tc>
          <w:tcPr>
            <w:tcW w:w="1166" w:type="pct"/>
            <w:gridSpan w:val="2"/>
            <w:vAlign w:val="center"/>
          </w:tcPr>
          <w:p w14:paraId="512BD37A" w14:textId="77777777" w:rsidR="00A80B70" w:rsidRPr="00BA55B7" w:rsidRDefault="00A80B70" w:rsidP="0003626B">
            <w:pPr>
              <w:jc w:val="center"/>
              <w:rPr>
                <w:rFonts w:ascii="ＭＳ 明朝" w:hAnsi="ＭＳ 明朝"/>
                <w:szCs w:val="21"/>
              </w:rPr>
            </w:pPr>
            <w:r w:rsidRPr="00BA55B7">
              <w:rPr>
                <w:rFonts w:ascii="ＭＳ 明朝" w:hAnsi="ＭＳ 明朝" w:hint="eastAsia"/>
                <w:szCs w:val="21"/>
              </w:rPr>
              <w:t>電話番号</w:t>
            </w:r>
          </w:p>
        </w:tc>
        <w:tc>
          <w:tcPr>
            <w:tcW w:w="1433" w:type="pct"/>
            <w:gridSpan w:val="6"/>
            <w:vAlign w:val="center"/>
          </w:tcPr>
          <w:p w14:paraId="195CDF6A" w14:textId="77777777" w:rsidR="00A80B70" w:rsidRPr="00BA55B7" w:rsidRDefault="00A80B70" w:rsidP="0003626B">
            <w:pPr>
              <w:rPr>
                <w:rFonts w:ascii="ＭＳ 明朝" w:hAnsi="ＭＳ 明朝"/>
                <w:szCs w:val="21"/>
              </w:rPr>
            </w:pPr>
          </w:p>
        </w:tc>
        <w:tc>
          <w:tcPr>
            <w:tcW w:w="794" w:type="pct"/>
            <w:gridSpan w:val="2"/>
            <w:vAlign w:val="center"/>
          </w:tcPr>
          <w:p w14:paraId="1AF3B529" w14:textId="77777777" w:rsidR="00A80B70" w:rsidRPr="00BA55B7" w:rsidRDefault="00486339" w:rsidP="0003626B">
            <w:pPr>
              <w:jc w:val="center"/>
              <w:rPr>
                <w:rFonts w:ascii="ＭＳ 明朝" w:hAnsi="ＭＳ 明朝"/>
                <w:szCs w:val="21"/>
              </w:rPr>
            </w:pPr>
            <w:r>
              <w:rPr>
                <w:rFonts w:ascii="ＭＳ 明朝" w:hAnsi="ＭＳ 明朝" w:hint="eastAsia"/>
                <w:szCs w:val="21"/>
              </w:rPr>
              <w:t>携帯</w:t>
            </w:r>
            <w:r w:rsidR="00A80B70" w:rsidRPr="00BA55B7">
              <w:rPr>
                <w:rFonts w:ascii="ＭＳ 明朝" w:hAnsi="ＭＳ 明朝" w:hint="eastAsia"/>
                <w:szCs w:val="21"/>
              </w:rPr>
              <w:t>番号</w:t>
            </w:r>
          </w:p>
        </w:tc>
        <w:tc>
          <w:tcPr>
            <w:tcW w:w="1607" w:type="pct"/>
            <w:gridSpan w:val="2"/>
            <w:vAlign w:val="center"/>
          </w:tcPr>
          <w:p w14:paraId="12799C98" w14:textId="77777777" w:rsidR="00A80B70" w:rsidRPr="00BA55B7" w:rsidRDefault="00A80B70" w:rsidP="0003626B">
            <w:pPr>
              <w:rPr>
                <w:rFonts w:ascii="ＭＳ 明朝" w:hAnsi="ＭＳ 明朝"/>
                <w:szCs w:val="21"/>
              </w:rPr>
            </w:pPr>
          </w:p>
        </w:tc>
      </w:tr>
      <w:tr w:rsidR="00A80B70" w:rsidRPr="00BA55B7" w14:paraId="02B3EB34" w14:textId="77777777" w:rsidTr="00E412EE">
        <w:trPr>
          <w:trHeight w:val="425"/>
        </w:trPr>
        <w:tc>
          <w:tcPr>
            <w:tcW w:w="1166" w:type="pct"/>
            <w:gridSpan w:val="2"/>
            <w:vAlign w:val="center"/>
          </w:tcPr>
          <w:p w14:paraId="6C3DE4C3" w14:textId="77777777" w:rsidR="00A80B70" w:rsidRPr="00BA55B7" w:rsidRDefault="00A80B70" w:rsidP="0003626B">
            <w:pPr>
              <w:jc w:val="center"/>
              <w:rPr>
                <w:rFonts w:ascii="ＭＳ 明朝" w:hAnsi="ＭＳ 明朝"/>
                <w:szCs w:val="21"/>
              </w:rPr>
            </w:pPr>
            <w:r w:rsidRPr="00D5544C">
              <w:rPr>
                <w:rFonts w:ascii="ＭＳ 明朝" w:hAnsi="ＭＳ 明朝" w:hint="eastAsia"/>
                <w:spacing w:val="6"/>
                <w:w w:val="74"/>
                <w:kern w:val="0"/>
                <w:szCs w:val="21"/>
                <w:fitText w:val="1242" w:id="1244992771"/>
              </w:rPr>
              <w:t>Eメールアドレ</w:t>
            </w:r>
            <w:r w:rsidRPr="00D5544C">
              <w:rPr>
                <w:rFonts w:ascii="ＭＳ 明朝" w:hAnsi="ＭＳ 明朝" w:hint="eastAsia"/>
                <w:spacing w:val="4"/>
                <w:w w:val="74"/>
                <w:kern w:val="0"/>
                <w:szCs w:val="21"/>
                <w:fitText w:val="1242" w:id="1244992771"/>
              </w:rPr>
              <w:t>ス</w:t>
            </w:r>
          </w:p>
        </w:tc>
        <w:tc>
          <w:tcPr>
            <w:tcW w:w="3834" w:type="pct"/>
            <w:gridSpan w:val="10"/>
            <w:vAlign w:val="center"/>
          </w:tcPr>
          <w:p w14:paraId="1D7DEB2D" w14:textId="77777777" w:rsidR="00A80B70" w:rsidRPr="00BA55B7" w:rsidRDefault="00A80B70" w:rsidP="0003626B">
            <w:pPr>
              <w:jc w:val="left"/>
              <w:rPr>
                <w:rFonts w:ascii="ＭＳ 明朝" w:hAnsi="ＭＳ 明朝"/>
                <w:szCs w:val="21"/>
              </w:rPr>
            </w:pPr>
          </w:p>
        </w:tc>
      </w:tr>
      <w:tr w:rsidR="007118AA" w:rsidRPr="00BA55B7" w14:paraId="436DE30F" w14:textId="77777777" w:rsidTr="00E412EE">
        <w:trPr>
          <w:trHeight w:val="425"/>
        </w:trPr>
        <w:tc>
          <w:tcPr>
            <w:tcW w:w="5000" w:type="pct"/>
            <w:gridSpan w:val="12"/>
            <w:vAlign w:val="center"/>
          </w:tcPr>
          <w:p w14:paraId="4B52D2CD" w14:textId="77777777" w:rsidR="007118AA" w:rsidRPr="00BA55B7" w:rsidRDefault="003663B1" w:rsidP="0003626B">
            <w:pPr>
              <w:jc w:val="left"/>
              <w:rPr>
                <w:rFonts w:ascii="ＭＳ 明朝" w:hAnsi="ＭＳ 明朝"/>
                <w:szCs w:val="21"/>
              </w:rPr>
            </w:pPr>
            <w:r w:rsidRPr="00BA55B7">
              <w:rPr>
                <w:rFonts w:ascii="ＭＳ 明朝" w:hAnsi="ＭＳ 明朝" w:hint="eastAsia"/>
                <w:szCs w:val="21"/>
              </w:rPr>
              <w:t>□</w:t>
            </w:r>
            <w:r w:rsidR="007118AA" w:rsidRPr="00BA55B7">
              <w:rPr>
                <w:rFonts w:ascii="ＭＳ 明朝" w:hAnsi="ＭＳ 明朝" w:hint="eastAsia"/>
                <w:szCs w:val="21"/>
              </w:rPr>
              <w:t>研究開発責任者</w:t>
            </w:r>
            <w:r w:rsidRPr="00BA55B7">
              <w:rPr>
                <w:rFonts w:ascii="ＭＳ 明朝" w:hAnsi="ＭＳ 明朝" w:hint="eastAsia"/>
                <w:szCs w:val="21"/>
              </w:rPr>
              <w:t>（</w:t>
            </w:r>
            <w:r w:rsidR="007118AA" w:rsidRPr="00BA55B7">
              <w:rPr>
                <w:rFonts w:ascii="ＭＳ 明朝" w:hAnsi="ＭＳ 明朝" w:hint="eastAsia"/>
                <w:szCs w:val="21"/>
              </w:rPr>
              <w:t>研究開発全体を統括・管理する責任者を記入してください</w:t>
            </w:r>
            <w:r w:rsidRPr="00BA55B7">
              <w:rPr>
                <w:rFonts w:ascii="ＭＳ 明朝" w:hAnsi="ＭＳ 明朝" w:hint="eastAsia"/>
                <w:szCs w:val="21"/>
              </w:rPr>
              <w:t>）</w:t>
            </w:r>
          </w:p>
        </w:tc>
      </w:tr>
      <w:tr w:rsidR="007118AA" w:rsidRPr="00BA55B7" w14:paraId="3E552A9E" w14:textId="77777777" w:rsidTr="00E412EE">
        <w:trPr>
          <w:trHeight w:val="432"/>
        </w:trPr>
        <w:tc>
          <w:tcPr>
            <w:tcW w:w="1166" w:type="pct"/>
            <w:gridSpan w:val="2"/>
            <w:vAlign w:val="center"/>
          </w:tcPr>
          <w:p w14:paraId="69AC8619" w14:textId="77777777" w:rsidR="007118AA" w:rsidRPr="00BA55B7" w:rsidRDefault="007118AA" w:rsidP="0003626B">
            <w:pPr>
              <w:jc w:val="center"/>
              <w:rPr>
                <w:rFonts w:ascii="ＭＳ 明朝" w:hAnsi="ＭＳ 明朝"/>
                <w:szCs w:val="21"/>
              </w:rPr>
            </w:pPr>
            <w:r w:rsidRPr="00BA55B7">
              <w:rPr>
                <w:rFonts w:ascii="ＭＳ 明朝" w:hAnsi="ＭＳ 明朝" w:hint="eastAsia"/>
                <w:szCs w:val="21"/>
              </w:rPr>
              <w:t>部署／役職</w:t>
            </w:r>
          </w:p>
        </w:tc>
        <w:tc>
          <w:tcPr>
            <w:tcW w:w="1433" w:type="pct"/>
            <w:gridSpan w:val="6"/>
            <w:vAlign w:val="center"/>
          </w:tcPr>
          <w:p w14:paraId="1AA14A25" w14:textId="77777777" w:rsidR="007118AA" w:rsidRPr="00BA55B7" w:rsidRDefault="007118AA" w:rsidP="0003626B">
            <w:pPr>
              <w:rPr>
                <w:rFonts w:ascii="ＭＳ 明朝" w:hAnsi="ＭＳ 明朝"/>
                <w:szCs w:val="21"/>
              </w:rPr>
            </w:pPr>
          </w:p>
        </w:tc>
        <w:tc>
          <w:tcPr>
            <w:tcW w:w="794" w:type="pct"/>
            <w:gridSpan w:val="2"/>
            <w:vAlign w:val="center"/>
          </w:tcPr>
          <w:p w14:paraId="38A637D9" w14:textId="77777777" w:rsidR="007118AA" w:rsidRPr="00BA55B7" w:rsidRDefault="007118AA" w:rsidP="0003626B">
            <w:pPr>
              <w:jc w:val="center"/>
              <w:rPr>
                <w:rFonts w:ascii="ＭＳ 明朝" w:hAnsi="ＭＳ 明朝"/>
                <w:sz w:val="12"/>
                <w:szCs w:val="12"/>
              </w:rPr>
            </w:pPr>
            <w:r w:rsidRPr="00BA55B7">
              <w:rPr>
                <w:rFonts w:ascii="ＭＳ 明朝" w:hAnsi="ＭＳ 明朝" w:hint="eastAsia"/>
                <w:sz w:val="12"/>
                <w:szCs w:val="12"/>
              </w:rPr>
              <w:t>フリガナ</w:t>
            </w:r>
          </w:p>
          <w:p w14:paraId="5BB94178" w14:textId="77777777" w:rsidR="007118AA" w:rsidRPr="00BA55B7" w:rsidRDefault="007118AA" w:rsidP="0003626B">
            <w:pPr>
              <w:jc w:val="center"/>
              <w:rPr>
                <w:rFonts w:ascii="ＭＳ 明朝" w:hAnsi="ＭＳ 明朝"/>
                <w:szCs w:val="21"/>
              </w:rPr>
            </w:pPr>
            <w:r w:rsidRPr="00BA55B7">
              <w:rPr>
                <w:rFonts w:ascii="ＭＳ 明朝" w:hAnsi="ＭＳ 明朝" w:hint="eastAsia"/>
                <w:szCs w:val="21"/>
              </w:rPr>
              <w:t>氏名</w:t>
            </w:r>
          </w:p>
        </w:tc>
        <w:tc>
          <w:tcPr>
            <w:tcW w:w="1607" w:type="pct"/>
            <w:gridSpan w:val="2"/>
            <w:vAlign w:val="center"/>
          </w:tcPr>
          <w:p w14:paraId="6D1176ED" w14:textId="77777777" w:rsidR="00622B60" w:rsidRPr="00BA55B7" w:rsidRDefault="00622B60" w:rsidP="0003626B">
            <w:pPr>
              <w:jc w:val="left"/>
              <w:rPr>
                <w:rFonts w:ascii="ＭＳ 明朝" w:hAnsi="ＭＳ 明朝"/>
                <w:sz w:val="12"/>
                <w:szCs w:val="12"/>
              </w:rPr>
            </w:pPr>
          </w:p>
          <w:p w14:paraId="520C563C" w14:textId="77777777" w:rsidR="00622B60" w:rsidRPr="00BA55B7" w:rsidRDefault="00622B60" w:rsidP="0003626B">
            <w:pPr>
              <w:jc w:val="left"/>
              <w:rPr>
                <w:rFonts w:ascii="ＭＳ 明朝" w:hAnsi="ＭＳ 明朝"/>
                <w:szCs w:val="21"/>
              </w:rPr>
            </w:pPr>
          </w:p>
        </w:tc>
      </w:tr>
      <w:tr w:rsidR="007118AA" w:rsidRPr="00BA55B7" w14:paraId="55A7DEB6" w14:textId="77777777" w:rsidTr="00E412EE">
        <w:trPr>
          <w:trHeight w:val="432"/>
        </w:trPr>
        <w:tc>
          <w:tcPr>
            <w:tcW w:w="1166" w:type="pct"/>
            <w:gridSpan w:val="2"/>
            <w:vAlign w:val="center"/>
          </w:tcPr>
          <w:p w14:paraId="6450BBAC" w14:textId="77777777" w:rsidR="007118AA" w:rsidRPr="00BA55B7" w:rsidRDefault="007118AA" w:rsidP="0003626B">
            <w:pPr>
              <w:jc w:val="center"/>
              <w:rPr>
                <w:rFonts w:ascii="ＭＳ 明朝" w:hAnsi="ＭＳ 明朝"/>
                <w:szCs w:val="21"/>
              </w:rPr>
            </w:pPr>
            <w:r w:rsidRPr="00BA55B7">
              <w:rPr>
                <w:rFonts w:ascii="ＭＳ 明朝" w:hAnsi="ＭＳ 明朝" w:hint="eastAsia"/>
                <w:szCs w:val="21"/>
              </w:rPr>
              <w:t>電話番号</w:t>
            </w:r>
          </w:p>
        </w:tc>
        <w:tc>
          <w:tcPr>
            <w:tcW w:w="1433" w:type="pct"/>
            <w:gridSpan w:val="6"/>
            <w:vAlign w:val="center"/>
          </w:tcPr>
          <w:p w14:paraId="083CB23E" w14:textId="77777777" w:rsidR="007118AA" w:rsidRPr="00BA55B7" w:rsidRDefault="007118AA" w:rsidP="0003626B">
            <w:pPr>
              <w:rPr>
                <w:rFonts w:ascii="ＭＳ 明朝" w:hAnsi="ＭＳ 明朝"/>
                <w:szCs w:val="21"/>
              </w:rPr>
            </w:pPr>
          </w:p>
        </w:tc>
        <w:tc>
          <w:tcPr>
            <w:tcW w:w="794" w:type="pct"/>
            <w:gridSpan w:val="2"/>
            <w:vAlign w:val="center"/>
          </w:tcPr>
          <w:p w14:paraId="1B8EB890" w14:textId="77777777" w:rsidR="007118AA" w:rsidRPr="00BA55B7" w:rsidRDefault="00486339" w:rsidP="0003626B">
            <w:pPr>
              <w:jc w:val="center"/>
              <w:rPr>
                <w:rFonts w:ascii="ＭＳ 明朝" w:hAnsi="ＭＳ 明朝"/>
                <w:szCs w:val="21"/>
              </w:rPr>
            </w:pPr>
            <w:r>
              <w:rPr>
                <w:rFonts w:ascii="ＭＳ 明朝" w:hAnsi="ＭＳ 明朝" w:hint="eastAsia"/>
                <w:szCs w:val="21"/>
              </w:rPr>
              <w:t>携帯</w:t>
            </w:r>
            <w:r w:rsidR="007118AA" w:rsidRPr="00BA55B7">
              <w:rPr>
                <w:rFonts w:ascii="ＭＳ 明朝" w:hAnsi="ＭＳ 明朝" w:hint="eastAsia"/>
                <w:szCs w:val="21"/>
              </w:rPr>
              <w:t>番号</w:t>
            </w:r>
          </w:p>
        </w:tc>
        <w:tc>
          <w:tcPr>
            <w:tcW w:w="1607" w:type="pct"/>
            <w:gridSpan w:val="2"/>
            <w:vAlign w:val="center"/>
          </w:tcPr>
          <w:p w14:paraId="4D4B1D17" w14:textId="77777777" w:rsidR="007118AA" w:rsidRPr="00BA55B7" w:rsidRDefault="007118AA" w:rsidP="0003626B">
            <w:pPr>
              <w:jc w:val="left"/>
              <w:rPr>
                <w:rFonts w:ascii="ＭＳ 明朝" w:hAnsi="ＭＳ 明朝"/>
                <w:szCs w:val="21"/>
              </w:rPr>
            </w:pPr>
          </w:p>
        </w:tc>
      </w:tr>
      <w:tr w:rsidR="007118AA" w:rsidRPr="00BA55B7" w14:paraId="54153F54" w14:textId="77777777" w:rsidTr="00E412EE">
        <w:trPr>
          <w:trHeight w:val="425"/>
        </w:trPr>
        <w:tc>
          <w:tcPr>
            <w:tcW w:w="1166" w:type="pct"/>
            <w:gridSpan w:val="2"/>
            <w:vAlign w:val="center"/>
          </w:tcPr>
          <w:p w14:paraId="2417C06A" w14:textId="77777777" w:rsidR="007118AA" w:rsidRPr="00BA55B7" w:rsidRDefault="007118AA" w:rsidP="0003626B">
            <w:pPr>
              <w:jc w:val="center"/>
              <w:rPr>
                <w:rFonts w:ascii="ＭＳ 明朝" w:hAnsi="ＭＳ 明朝"/>
                <w:szCs w:val="21"/>
              </w:rPr>
            </w:pPr>
            <w:r w:rsidRPr="00D5544C">
              <w:rPr>
                <w:rFonts w:ascii="ＭＳ 明朝" w:hAnsi="ＭＳ 明朝" w:hint="eastAsia"/>
                <w:spacing w:val="6"/>
                <w:w w:val="74"/>
                <w:kern w:val="0"/>
                <w:szCs w:val="21"/>
                <w:fitText w:val="1242" w:id="1423630337"/>
              </w:rPr>
              <w:t>Eメールアドレ</w:t>
            </w:r>
            <w:r w:rsidRPr="00D5544C">
              <w:rPr>
                <w:rFonts w:ascii="ＭＳ 明朝" w:hAnsi="ＭＳ 明朝" w:hint="eastAsia"/>
                <w:spacing w:val="4"/>
                <w:w w:val="74"/>
                <w:kern w:val="0"/>
                <w:szCs w:val="21"/>
                <w:fitText w:val="1242" w:id="1423630337"/>
              </w:rPr>
              <w:t>ス</w:t>
            </w:r>
          </w:p>
        </w:tc>
        <w:tc>
          <w:tcPr>
            <w:tcW w:w="3834" w:type="pct"/>
            <w:gridSpan w:val="10"/>
            <w:vAlign w:val="center"/>
          </w:tcPr>
          <w:p w14:paraId="3E3D633F" w14:textId="77777777" w:rsidR="007118AA" w:rsidRPr="00BA55B7" w:rsidRDefault="007118AA" w:rsidP="0003626B">
            <w:pPr>
              <w:jc w:val="left"/>
              <w:rPr>
                <w:rFonts w:ascii="ＭＳ 明朝" w:hAnsi="ＭＳ 明朝"/>
                <w:szCs w:val="21"/>
              </w:rPr>
            </w:pPr>
          </w:p>
        </w:tc>
      </w:tr>
      <w:tr w:rsidR="002D4225" w:rsidRPr="00BA55B7" w14:paraId="3835AF6B" w14:textId="77777777" w:rsidTr="00E412EE">
        <w:trPr>
          <w:trHeight w:val="425"/>
        </w:trPr>
        <w:tc>
          <w:tcPr>
            <w:tcW w:w="1166" w:type="pct"/>
            <w:gridSpan w:val="2"/>
            <w:tcBorders>
              <w:bottom w:val="single" w:sz="4" w:space="0" w:color="auto"/>
            </w:tcBorders>
            <w:vAlign w:val="center"/>
          </w:tcPr>
          <w:p w14:paraId="7A09FC8C" w14:textId="7A43CA2D" w:rsidR="002D4225" w:rsidRPr="00230348" w:rsidRDefault="002D4225" w:rsidP="002D4225">
            <w:pPr>
              <w:jc w:val="center"/>
              <w:rPr>
                <w:rFonts w:ascii="ＭＳ 明朝" w:hAnsi="ＭＳ 明朝"/>
                <w:kern w:val="0"/>
                <w:szCs w:val="21"/>
              </w:rPr>
            </w:pPr>
            <w:r w:rsidRPr="00230348">
              <w:rPr>
                <w:rFonts w:hint="eastAsia"/>
                <w:kern w:val="0"/>
                <w:sz w:val="16"/>
                <w:szCs w:val="18"/>
              </w:rPr>
              <w:t>開発に関わるメンバーは、特定類型に該当しますか</w:t>
            </w:r>
          </w:p>
        </w:tc>
        <w:tc>
          <w:tcPr>
            <w:tcW w:w="3834" w:type="pct"/>
            <w:gridSpan w:val="10"/>
            <w:vAlign w:val="center"/>
          </w:tcPr>
          <w:p w14:paraId="6C2A9226" w14:textId="4639E151" w:rsidR="002D4225" w:rsidRPr="00230348" w:rsidRDefault="002D4225" w:rsidP="002D4225">
            <w:pPr>
              <w:jc w:val="left"/>
              <w:rPr>
                <w:rFonts w:ascii="ＭＳ 明朝" w:hAnsi="ＭＳ 明朝"/>
                <w:szCs w:val="21"/>
              </w:rPr>
            </w:pPr>
            <w:r w:rsidRPr="00230348">
              <w:rPr>
                <w:rFonts w:ascii="ＭＳ 明朝" w:hAnsi="ＭＳ 明朝" w:hint="eastAsia"/>
                <w:szCs w:val="21"/>
              </w:rPr>
              <w:t>□該当する　　　　□該当しない　　　※いずれかに☑</w:t>
            </w:r>
          </w:p>
        </w:tc>
      </w:tr>
      <w:tr w:rsidR="002D4225" w:rsidRPr="00BA55B7" w14:paraId="6F043D69" w14:textId="77777777" w:rsidTr="00E412EE">
        <w:trPr>
          <w:trHeight w:val="425"/>
        </w:trPr>
        <w:tc>
          <w:tcPr>
            <w:tcW w:w="5000" w:type="pct"/>
            <w:gridSpan w:val="12"/>
            <w:vAlign w:val="center"/>
          </w:tcPr>
          <w:p w14:paraId="4E2B5261" w14:textId="77777777" w:rsidR="002D4225" w:rsidRPr="00BA55B7" w:rsidRDefault="002D4225" w:rsidP="002D4225">
            <w:pPr>
              <w:widowControl/>
              <w:jc w:val="left"/>
              <w:rPr>
                <w:rFonts w:ascii="ＭＳ 明朝" w:hAnsi="ＭＳ 明朝"/>
                <w:szCs w:val="21"/>
              </w:rPr>
            </w:pPr>
            <w:r w:rsidRPr="00BA55B7">
              <w:rPr>
                <w:rFonts w:ascii="ＭＳ 明朝" w:hAnsi="ＭＳ 明朝" w:hint="eastAsia"/>
                <w:szCs w:val="21"/>
              </w:rPr>
              <w:lastRenderedPageBreak/>
              <w:t>□研究開発実施場所（実際に研究開発を行う場所を記入してください）</w:t>
            </w:r>
          </w:p>
        </w:tc>
      </w:tr>
      <w:tr w:rsidR="002D4225" w:rsidRPr="00BA55B7" w14:paraId="14017121" w14:textId="77777777" w:rsidTr="00E412EE">
        <w:trPr>
          <w:trHeight w:val="576"/>
        </w:trPr>
        <w:tc>
          <w:tcPr>
            <w:tcW w:w="1023" w:type="pct"/>
            <w:vAlign w:val="center"/>
          </w:tcPr>
          <w:p w14:paraId="10B4CDBF" w14:textId="77777777" w:rsidR="002D4225" w:rsidRPr="00BA55B7" w:rsidRDefault="002D4225" w:rsidP="002D4225">
            <w:pPr>
              <w:jc w:val="center"/>
              <w:rPr>
                <w:rFonts w:ascii="ＭＳ 明朝" w:hAnsi="ＭＳ 明朝"/>
                <w:sz w:val="12"/>
                <w:szCs w:val="12"/>
              </w:rPr>
            </w:pPr>
            <w:r w:rsidRPr="00BA55B7">
              <w:rPr>
                <w:rFonts w:ascii="ＭＳ 明朝" w:hAnsi="ＭＳ 明朝" w:hint="eastAsia"/>
                <w:sz w:val="12"/>
                <w:szCs w:val="12"/>
              </w:rPr>
              <w:t>フリガナ</w:t>
            </w:r>
          </w:p>
          <w:p w14:paraId="0345E1BF" w14:textId="77777777" w:rsidR="002D4225" w:rsidRPr="00BA55B7" w:rsidRDefault="002D4225" w:rsidP="002D4225">
            <w:pPr>
              <w:jc w:val="center"/>
              <w:rPr>
                <w:rFonts w:ascii="ＭＳ 明朝" w:hAnsi="ＭＳ 明朝"/>
                <w:b/>
                <w:szCs w:val="21"/>
              </w:rPr>
            </w:pPr>
            <w:r w:rsidRPr="00BA55B7">
              <w:rPr>
                <w:rFonts w:ascii="ＭＳ 明朝" w:hAnsi="ＭＳ 明朝" w:hint="eastAsia"/>
                <w:szCs w:val="21"/>
              </w:rPr>
              <w:t>名称</w:t>
            </w:r>
          </w:p>
        </w:tc>
        <w:tc>
          <w:tcPr>
            <w:tcW w:w="3977" w:type="pct"/>
            <w:gridSpan w:val="11"/>
            <w:vAlign w:val="center"/>
          </w:tcPr>
          <w:p w14:paraId="2AF20932" w14:textId="77777777" w:rsidR="002D4225" w:rsidRPr="00BA55B7" w:rsidRDefault="002D4225" w:rsidP="002D4225">
            <w:pPr>
              <w:jc w:val="left"/>
              <w:rPr>
                <w:rFonts w:ascii="ＭＳ 明朝" w:hAnsi="ＭＳ 明朝"/>
                <w:b/>
                <w:sz w:val="12"/>
                <w:szCs w:val="12"/>
              </w:rPr>
            </w:pPr>
          </w:p>
          <w:p w14:paraId="22578E79" w14:textId="77777777" w:rsidR="002D4225" w:rsidRPr="00BA55B7" w:rsidRDefault="002D4225" w:rsidP="002D4225">
            <w:pPr>
              <w:jc w:val="left"/>
              <w:rPr>
                <w:rFonts w:ascii="ＭＳ 明朝" w:hAnsi="ＭＳ 明朝"/>
                <w:b/>
                <w:szCs w:val="21"/>
              </w:rPr>
            </w:pPr>
          </w:p>
        </w:tc>
      </w:tr>
      <w:tr w:rsidR="002D4225" w:rsidRPr="00BA55B7" w14:paraId="1147DC2E" w14:textId="77777777" w:rsidTr="00E412EE">
        <w:trPr>
          <w:trHeight w:val="432"/>
        </w:trPr>
        <w:tc>
          <w:tcPr>
            <w:tcW w:w="1023" w:type="pct"/>
            <w:vAlign w:val="center"/>
          </w:tcPr>
          <w:p w14:paraId="165DC92C" w14:textId="77777777" w:rsidR="002D4225" w:rsidRPr="00BA55B7" w:rsidRDefault="002D4225" w:rsidP="002D4225">
            <w:pPr>
              <w:jc w:val="center"/>
              <w:rPr>
                <w:rFonts w:ascii="ＭＳ 明朝" w:hAnsi="ＭＳ 明朝"/>
                <w:b/>
                <w:szCs w:val="21"/>
              </w:rPr>
            </w:pPr>
            <w:r w:rsidRPr="00BA55B7">
              <w:rPr>
                <w:rFonts w:ascii="ＭＳ 明朝" w:hAnsi="ＭＳ 明朝" w:hint="eastAsia"/>
                <w:szCs w:val="21"/>
              </w:rPr>
              <w:t>所在地</w:t>
            </w:r>
          </w:p>
        </w:tc>
        <w:tc>
          <w:tcPr>
            <w:tcW w:w="3977" w:type="pct"/>
            <w:gridSpan w:val="11"/>
            <w:vAlign w:val="center"/>
          </w:tcPr>
          <w:p w14:paraId="26FB49B8" w14:textId="77777777" w:rsidR="002D4225" w:rsidRPr="00BA55B7" w:rsidRDefault="002D4225" w:rsidP="002D4225">
            <w:pPr>
              <w:jc w:val="left"/>
              <w:rPr>
                <w:rFonts w:ascii="ＭＳ 明朝" w:hAnsi="ＭＳ 明朝"/>
                <w:szCs w:val="21"/>
              </w:rPr>
            </w:pPr>
          </w:p>
        </w:tc>
      </w:tr>
      <w:tr w:rsidR="002D4225" w:rsidRPr="00BA55B7" w14:paraId="1614C1D4" w14:textId="77777777" w:rsidTr="00E412EE">
        <w:trPr>
          <w:trHeight w:val="432"/>
        </w:trPr>
        <w:tc>
          <w:tcPr>
            <w:tcW w:w="1023" w:type="pct"/>
            <w:vAlign w:val="center"/>
          </w:tcPr>
          <w:p w14:paraId="0CD69D5E" w14:textId="77777777" w:rsidR="002D4225" w:rsidRPr="00BA55B7" w:rsidRDefault="002D4225" w:rsidP="002D4225">
            <w:pPr>
              <w:widowControl/>
              <w:jc w:val="center"/>
              <w:rPr>
                <w:rFonts w:ascii="ＭＳ 明朝" w:hAnsi="ＭＳ 明朝"/>
                <w:szCs w:val="21"/>
              </w:rPr>
            </w:pPr>
            <w:r w:rsidRPr="00BA55B7">
              <w:rPr>
                <w:rFonts w:ascii="ＭＳ 明朝" w:hAnsi="ＭＳ 明朝" w:hint="eastAsia"/>
                <w:szCs w:val="21"/>
              </w:rPr>
              <w:t>電話番号</w:t>
            </w:r>
          </w:p>
        </w:tc>
        <w:tc>
          <w:tcPr>
            <w:tcW w:w="3977" w:type="pct"/>
            <w:gridSpan w:val="11"/>
            <w:vAlign w:val="center"/>
          </w:tcPr>
          <w:p w14:paraId="205FCBA8" w14:textId="77777777" w:rsidR="002D4225" w:rsidRPr="00BA55B7" w:rsidRDefault="002D4225" w:rsidP="002D4225">
            <w:pPr>
              <w:rPr>
                <w:rFonts w:ascii="ＭＳ 明朝" w:hAnsi="ＭＳ 明朝"/>
                <w:szCs w:val="21"/>
              </w:rPr>
            </w:pPr>
          </w:p>
        </w:tc>
      </w:tr>
      <w:tr w:rsidR="002D4225" w:rsidRPr="00BA55B7" w14:paraId="438E59F8" w14:textId="77777777" w:rsidTr="00E412EE">
        <w:trPr>
          <w:trHeight w:val="1354"/>
        </w:trPr>
        <w:tc>
          <w:tcPr>
            <w:tcW w:w="1023" w:type="pct"/>
            <w:vAlign w:val="center"/>
          </w:tcPr>
          <w:p w14:paraId="355C94AB" w14:textId="77777777" w:rsidR="002D4225" w:rsidRPr="00BA55B7" w:rsidRDefault="002D4225" w:rsidP="002D4225">
            <w:pPr>
              <w:widowControl/>
              <w:jc w:val="center"/>
              <w:rPr>
                <w:rFonts w:ascii="ＭＳ 明朝" w:hAnsi="ＭＳ 明朝"/>
                <w:szCs w:val="21"/>
              </w:rPr>
            </w:pPr>
            <w:r>
              <w:rPr>
                <w:rFonts w:ascii="ＭＳ 明朝" w:hAnsi="ＭＳ 明朝" w:hint="eastAsia"/>
                <w:szCs w:val="21"/>
              </w:rPr>
              <w:t>大企業の経営参加有無の確認</w:t>
            </w:r>
          </w:p>
        </w:tc>
        <w:tc>
          <w:tcPr>
            <w:tcW w:w="3977" w:type="pct"/>
            <w:gridSpan w:val="11"/>
            <w:vAlign w:val="center"/>
          </w:tcPr>
          <w:p w14:paraId="3BC035DE" w14:textId="77777777" w:rsidR="002D4225" w:rsidRDefault="002D4225" w:rsidP="002D4225">
            <w:pPr>
              <w:rPr>
                <w:rFonts w:ascii="ＭＳ 明朝" w:hAnsi="ＭＳ 明朝"/>
                <w:szCs w:val="21"/>
              </w:rPr>
            </w:pPr>
            <w:r w:rsidRPr="0097263D">
              <w:rPr>
                <w:rFonts w:ascii="ＭＳ 明朝" w:hAnsi="ＭＳ 明朝" w:cs="MS-Gothic" w:hint="eastAsia"/>
                <w:b/>
                <w:color w:val="0000FF"/>
                <w:kern w:val="0"/>
                <w:szCs w:val="21"/>
              </w:rPr>
              <w:t>◆</w:t>
            </w:r>
            <w:r>
              <w:rPr>
                <w:rFonts w:ascii="ＭＳ 明朝" w:hAnsi="ＭＳ 明朝" w:cs="MS-Gothic" w:hint="eastAsia"/>
                <w:b/>
                <w:color w:val="0000FF"/>
                <w:kern w:val="0"/>
                <w:szCs w:val="21"/>
              </w:rPr>
              <w:t>以下の各項目についてチェックし、</w:t>
            </w:r>
            <w:r w:rsidRPr="00B12E26">
              <w:rPr>
                <w:rFonts w:ascii="ＭＳ 明朝" w:hAnsi="ＭＳ 明朝" w:cs="MS-Gothic"/>
                <w:b/>
                <w:color w:val="0000FF"/>
                <w:kern w:val="0"/>
                <w:szCs w:val="21"/>
              </w:rPr>
              <w:t>☑</w:t>
            </w:r>
            <w:r>
              <w:rPr>
                <w:rFonts w:ascii="ＭＳ 明朝" w:hAnsi="ＭＳ 明朝" w:cs="MS-Gothic" w:hint="eastAsia"/>
                <w:b/>
                <w:color w:val="0000FF"/>
                <w:kern w:val="0"/>
                <w:szCs w:val="21"/>
              </w:rPr>
              <w:t>を記載してください。</w:t>
            </w:r>
          </w:p>
          <w:p w14:paraId="57DF6601" w14:textId="77777777" w:rsidR="002D4225" w:rsidRDefault="002D4225" w:rsidP="002D4225">
            <w:pPr>
              <w:rPr>
                <w:rFonts w:ascii="ＭＳ 明朝" w:hAnsi="ＭＳ 明朝"/>
                <w:szCs w:val="21"/>
              </w:rPr>
            </w:pPr>
          </w:p>
          <w:p w14:paraId="305924D5" w14:textId="77777777" w:rsidR="002D4225" w:rsidRPr="00B12E26" w:rsidRDefault="002D4225" w:rsidP="002D4225">
            <w:pPr>
              <w:rPr>
                <w:rFonts w:ascii="ＭＳ 明朝" w:hAnsi="ＭＳ 明朝"/>
                <w:szCs w:val="21"/>
              </w:rPr>
            </w:pPr>
            <w:r>
              <w:rPr>
                <w:rFonts w:ascii="ＭＳ 明朝" w:hAnsi="ＭＳ 明朝" w:hint="eastAsia"/>
                <w:szCs w:val="21"/>
              </w:rPr>
              <w:t xml:space="preserve">□　</w:t>
            </w:r>
            <w:r w:rsidRPr="00B12E26">
              <w:rPr>
                <w:rFonts w:ascii="ＭＳ 明朝" w:hAnsi="ＭＳ 明朝" w:hint="eastAsia"/>
                <w:szCs w:val="21"/>
              </w:rPr>
              <w:t>大企業が単独で発行済株式総数の</w:t>
            </w:r>
            <w:r w:rsidRPr="00B12E26">
              <w:rPr>
                <w:rFonts w:ascii="ＭＳ 明朝" w:hAnsi="ＭＳ 明朝"/>
                <w:szCs w:val="21"/>
              </w:rPr>
              <w:t>2</w:t>
            </w:r>
            <w:r w:rsidRPr="00B12E26">
              <w:rPr>
                <w:rFonts w:ascii="ＭＳ 明朝" w:hAnsi="ＭＳ 明朝" w:hint="eastAsia"/>
                <w:szCs w:val="21"/>
              </w:rPr>
              <w:t>分の</w:t>
            </w:r>
            <w:r w:rsidRPr="00B12E26">
              <w:rPr>
                <w:rFonts w:ascii="ＭＳ 明朝" w:hAnsi="ＭＳ 明朝"/>
                <w:szCs w:val="21"/>
              </w:rPr>
              <w:t>1</w:t>
            </w:r>
            <w:r w:rsidRPr="00B12E26">
              <w:rPr>
                <w:rFonts w:ascii="ＭＳ 明朝" w:hAnsi="ＭＳ 明朝" w:hint="eastAsia"/>
                <w:szCs w:val="21"/>
              </w:rPr>
              <w:t>以上を所有していない</w:t>
            </w:r>
          </w:p>
          <w:p w14:paraId="66E6CB81" w14:textId="77777777" w:rsidR="002D4225" w:rsidRPr="00B12E26" w:rsidRDefault="002D4225" w:rsidP="002D4225">
            <w:pPr>
              <w:rPr>
                <w:rFonts w:ascii="ＭＳ 明朝" w:hAnsi="ＭＳ 明朝"/>
                <w:szCs w:val="21"/>
              </w:rPr>
            </w:pPr>
            <w:r>
              <w:rPr>
                <w:rFonts w:ascii="ＭＳ 明朝" w:hAnsi="ＭＳ 明朝" w:hint="eastAsia"/>
                <w:szCs w:val="21"/>
              </w:rPr>
              <w:t xml:space="preserve">□　</w:t>
            </w:r>
            <w:r w:rsidRPr="00B12E26">
              <w:rPr>
                <w:rFonts w:ascii="ＭＳ 明朝" w:hAnsi="ＭＳ 明朝" w:hint="eastAsia"/>
                <w:szCs w:val="21"/>
              </w:rPr>
              <w:t>大企業が単独で出資総額の</w:t>
            </w:r>
            <w:r w:rsidRPr="00B12E26">
              <w:rPr>
                <w:rFonts w:ascii="ＭＳ 明朝" w:hAnsi="ＭＳ 明朝"/>
                <w:szCs w:val="21"/>
              </w:rPr>
              <w:t>2</w:t>
            </w:r>
            <w:r w:rsidRPr="00B12E26">
              <w:rPr>
                <w:rFonts w:ascii="ＭＳ 明朝" w:hAnsi="ＭＳ 明朝" w:hint="eastAsia"/>
                <w:szCs w:val="21"/>
              </w:rPr>
              <w:t>分の</w:t>
            </w:r>
            <w:r w:rsidRPr="00B12E26">
              <w:rPr>
                <w:rFonts w:ascii="ＭＳ 明朝" w:hAnsi="ＭＳ 明朝"/>
                <w:szCs w:val="21"/>
              </w:rPr>
              <w:t>1</w:t>
            </w:r>
            <w:r w:rsidRPr="00B12E26">
              <w:rPr>
                <w:rFonts w:ascii="ＭＳ 明朝" w:hAnsi="ＭＳ 明朝" w:hint="eastAsia"/>
                <w:szCs w:val="21"/>
              </w:rPr>
              <w:t>以上を出資していない</w:t>
            </w:r>
          </w:p>
          <w:p w14:paraId="3F1A02AF" w14:textId="77777777" w:rsidR="002D4225" w:rsidRPr="00B12E26" w:rsidRDefault="002D4225" w:rsidP="002D4225">
            <w:pPr>
              <w:rPr>
                <w:rFonts w:ascii="ＭＳ 明朝" w:hAnsi="ＭＳ 明朝"/>
                <w:szCs w:val="21"/>
              </w:rPr>
            </w:pPr>
            <w:r>
              <w:rPr>
                <w:rFonts w:ascii="ＭＳ 明朝" w:hAnsi="ＭＳ 明朝" w:hint="eastAsia"/>
                <w:szCs w:val="21"/>
              </w:rPr>
              <w:t xml:space="preserve">□　</w:t>
            </w:r>
            <w:r w:rsidRPr="00B12E26">
              <w:rPr>
                <w:rFonts w:ascii="ＭＳ 明朝" w:hAnsi="ＭＳ 明朝" w:hint="eastAsia"/>
                <w:szCs w:val="21"/>
              </w:rPr>
              <w:t>大企業が複数で発行済株式総数の</w:t>
            </w:r>
            <w:r w:rsidRPr="00B12E26">
              <w:rPr>
                <w:rFonts w:ascii="ＭＳ 明朝" w:hAnsi="ＭＳ 明朝"/>
                <w:szCs w:val="21"/>
              </w:rPr>
              <w:t>3</w:t>
            </w:r>
            <w:r w:rsidRPr="00B12E26">
              <w:rPr>
                <w:rFonts w:ascii="ＭＳ 明朝" w:hAnsi="ＭＳ 明朝" w:hint="eastAsia"/>
                <w:szCs w:val="21"/>
              </w:rPr>
              <w:t>分の</w:t>
            </w:r>
            <w:r w:rsidRPr="00B12E26">
              <w:rPr>
                <w:rFonts w:ascii="ＭＳ 明朝" w:hAnsi="ＭＳ 明朝"/>
                <w:szCs w:val="21"/>
              </w:rPr>
              <w:t>2</w:t>
            </w:r>
            <w:r w:rsidRPr="00B12E26">
              <w:rPr>
                <w:rFonts w:ascii="ＭＳ 明朝" w:hAnsi="ＭＳ 明朝" w:hint="eastAsia"/>
                <w:szCs w:val="21"/>
              </w:rPr>
              <w:t>以上を所有していない</w:t>
            </w:r>
          </w:p>
          <w:p w14:paraId="63E5BFD9" w14:textId="77777777" w:rsidR="002D4225" w:rsidRPr="00B12E26" w:rsidRDefault="002D4225" w:rsidP="002D4225">
            <w:pPr>
              <w:rPr>
                <w:rFonts w:ascii="ＭＳ 明朝" w:hAnsi="ＭＳ 明朝"/>
                <w:szCs w:val="21"/>
              </w:rPr>
            </w:pPr>
            <w:r>
              <w:rPr>
                <w:rFonts w:ascii="ＭＳ 明朝" w:hAnsi="ＭＳ 明朝" w:hint="eastAsia"/>
                <w:szCs w:val="21"/>
              </w:rPr>
              <w:t xml:space="preserve">□　</w:t>
            </w:r>
            <w:r w:rsidRPr="00B12E26">
              <w:rPr>
                <w:rFonts w:ascii="ＭＳ 明朝" w:hAnsi="ＭＳ 明朝" w:hint="eastAsia"/>
                <w:szCs w:val="21"/>
              </w:rPr>
              <w:t>大企業が複数で出資総額の</w:t>
            </w:r>
            <w:r w:rsidRPr="00B12E26">
              <w:rPr>
                <w:rFonts w:ascii="ＭＳ 明朝" w:hAnsi="ＭＳ 明朝"/>
                <w:szCs w:val="21"/>
              </w:rPr>
              <w:t>3</w:t>
            </w:r>
            <w:r w:rsidRPr="00B12E26">
              <w:rPr>
                <w:rFonts w:ascii="ＭＳ 明朝" w:hAnsi="ＭＳ 明朝" w:hint="eastAsia"/>
                <w:szCs w:val="21"/>
              </w:rPr>
              <w:t>分の</w:t>
            </w:r>
            <w:r w:rsidRPr="00B12E26">
              <w:rPr>
                <w:rFonts w:ascii="ＭＳ 明朝" w:hAnsi="ＭＳ 明朝"/>
                <w:szCs w:val="21"/>
              </w:rPr>
              <w:t>2</w:t>
            </w:r>
            <w:r w:rsidRPr="00B12E26">
              <w:rPr>
                <w:rFonts w:ascii="ＭＳ 明朝" w:hAnsi="ＭＳ 明朝" w:hint="eastAsia"/>
                <w:szCs w:val="21"/>
              </w:rPr>
              <w:t>以上を出資していない</w:t>
            </w:r>
          </w:p>
          <w:p w14:paraId="4A3738E4" w14:textId="5A3E5103" w:rsidR="002D4225" w:rsidRPr="00B12E26" w:rsidRDefault="002D4225" w:rsidP="002D4225">
            <w:pPr>
              <w:rPr>
                <w:rFonts w:ascii="ＭＳ 明朝" w:hAnsi="ＭＳ 明朝"/>
                <w:szCs w:val="21"/>
              </w:rPr>
            </w:pPr>
            <w:r>
              <w:rPr>
                <w:rFonts w:ascii="ＭＳ 明朝" w:hAnsi="ＭＳ 明朝" w:hint="eastAsia"/>
                <w:szCs w:val="21"/>
              </w:rPr>
              <w:t xml:space="preserve">□　</w:t>
            </w:r>
            <w:r w:rsidRPr="00B12E26">
              <w:rPr>
                <w:rFonts w:ascii="ＭＳ 明朝" w:hAnsi="ＭＳ 明朝" w:hint="eastAsia"/>
                <w:szCs w:val="21"/>
              </w:rPr>
              <w:t>役員総数の</w:t>
            </w:r>
            <w:r w:rsidRPr="00B12E26">
              <w:rPr>
                <w:rFonts w:ascii="ＭＳ 明朝" w:hAnsi="ＭＳ 明朝"/>
                <w:szCs w:val="21"/>
              </w:rPr>
              <w:t>2</w:t>
            </w:r>
            <w:r w:rsidRPr="00B12E26">
              <w:rPr>
                <w:rFonts w:ascii="ＭＳ 明朝" w:hAnsi="ＭＳ 明朝" w:hint="eastAsia"/>
                <w:szCs w:val="21"/>
              </w:rPr>
              <w:t>分の</w:t>
            </w:r>
            <w:r w:rsidRPr="00B12E26">
              <w:rPr>
                <w:rFonts w:ascii="ＭＳ 明朝" w:hAnsi="ＭＳ 明朝"/>
                <w:szCs w:val="21"/>
              </w:rPr>
              <w:t>1</w:t>
            </w:r>
            <w:r w:rsidRPr="00B12E26">
              <w:rPr>
                <w:rFonts w:ascii="ＭＳ 明朝" w:hAnsi="ＭＳ 明朝" w:hint="eastAsia"/>
                <w:szCs w:val="21"/>
              </w:rPr>
              <w:t>以上を大企業の役員または職員が兼務していない</w:t>
            </w:r>
          </w:p>
        </w:tc>
      </w:tr>
    </w:tbl>
    <w:p w14:paraId="196FFEDC" w14:textId="77777777" w:rsidR="004A0203" w:rsidRDefault="004A0203" w:rsidP="006B3138">
      <w:pPr>
        <w:widowControl/>
        <w:rPr>
          <w:rFonts w:ascii="ＭＳ 明朝" w:hAnsi="ＭＳ 明朝" w:cs="MS-Gothic"/>
          <w:b/>
          <w:kern w:val="0"/>
          <w:szCs w:val="21"/>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585"/>
        <w:gridCol w:w="1581"/>
        <w:gridCol w:w="3206"/>
      </w:tblGrid>
      <w:tr w:rsidR="00E84941" w:rsidRPr="00BA55B7" w14:paraId="13187A06" w14:textId="77777777" w:rsidTr="00EE3F8F">
        <w:trPr>
          <w:trHeight w:val="425"/>
        </w:trPr>
        <w:tc>
          <w:tcPr>
            <w:tcW w:w="5000" w:type="pct"/>
            <w:gridSpan w:val="4"/>
            <w:shd w:val="clear" w:color="auto" w:fill="D9D9D9"/>
            <w:vAlign w:val="center"/>
          </w:tcPr>
          <w:p w14:paraId="4E905BA4" w14:textId="59BEAC26" w:rsidR="00E84941" w:rsidRPr="00BA55B7" w:rsidRDefault="00E84941" w:rsidP="00E84941">
            <w:pPr>
              <w:rPr>
                <w:rFonts w:ascii="ＭＳ 明朝" w:hAnsi="ＭＳ 明朝"/>
                <w:szCs w:val="21"/>
              </w:rPr>
            </w:pPr>
            <w:r w:rsidRPr="00BA55B7">
              <w:rPr>
                <w:rFonts w:ascii="ＭＳ 明朝" w:hAnsi="ＭＳ 明朝" w:cs="MS-Gothic"/>
                <w:kern w:val="0"/>
                <w:szCs w:val="21"/>
              </w:rPr>
              <w:br w:type="page"/>
            </w:r>
            <w:r w:rsidRPr="00BA55B7">
              <w:rPr>
                <w:rFonts w:ascii="ＭＳ 明朝" w:hAnsi="ＭＳ 明朝" w:cs="MS-Gothic"/>
                <w:kern w:val="0"/>
                <w:szCs w:val="21"/>
              </w:rPr>
              <w:br w:type="page"/>
            </w:r>
            <w:r w:rsidRPr="001076C6">
              <w:rPr>
                <w:rFonts w:ascii="ＭＳ 明朝" w:hAnsi="ＭＳ 明朝" w:hint="eastAsia"/>
                <w:b/>
                <w:szCs w:val="21"/>
              </w:rPr>
              <w:t>■Ⅰ-</w:t>
            </w:r>
            <w:r w:rsidR="003E689A">
              <w:rPr>
                <w:rFonts w:ascii="ＭＳ 明朝" w:hAnsi="ＭＳ 明朝" w:hint="eastAsia"/>
                <w:b/>
                <w:szCs w:val="21"/>
              </w:rPr>
              <w:t>３</w:t>
            </w:r>
            <w:r>
              <w:rPr>
                <w:rFonts w:ascii="ＭＳ 明朝" w:hAnsi="ＭＳ 明朝" w:hint="eastAsia"/>
                <w:b/>
                <w:szCs w:val="21"/>
              </w:rPr>
              <w:t xml:space="preserve">　</w:t>
            </w:r>
            <w:r w:rsidRPr="00BA55B7">
              <w:rPr>
                <w:rFonts w:ascii="ＭＳ 明朝" w:hAnsi="ＭＳ 明朝" w:hint="eastAsia"/>
                <w:b/>
                <w:szCs w:val="21"/>
              </w:rPr>
              <w:t>共同研究者の情報</w:t>
            </w:r>
            <w:r w:rsidRPr="00BA55B7">
              <w:rPr>
                <w:rFonts w:ascii="ＭＳ 明朝" w:hAnsi="ＭＳ 明朝" w:hint="eastAsia"/>
                <w:szCs w:val="21"/>
              </w:rPr>
              <w:t>（共同体で申請する場合に</w:t>
            </w:r>
            <w:r w:rsidR="00153C55">
              <w:rPr>
                <w:rFonts w:ascii="ＭＳ 明朝" w:hAnsi="ＭＳ 明朝" w:hint="eastAsia"/>
                <w:szCs w:val="21"/>
              </w:rPr>
              <w:t>は必ず</w:t>
            </w:r>
            <w:r w:rsidRPr="00BA55B7">
              <w:rPr>
                <w:rFonts w:ascii="ＭＳ 明朝" w:hAnsi="ＭＳ 明朝" w:hint="eastAsia"/>
                <w:szCs w:val="21"/>
              </w:rPr>
              <w:t>記入してください）</w:t>
            </w:r>
          </w:p>
        </w:tc>
      </w:tr>
      <w:tr w:rsidR="00E84941" w:rsidRPr="00BA55B7" w14:paraId="09F0FF63" w14:textId="77777777" w:rsidTr="00EE3F8F">
        <w:trPr>
          <w:trHeight w:val="425"/>
        </w:trPr>
        <w:tc>
          <w:tcPr>
            <w:tcW w:w="5000" w:type="pct"/>
            <w:gridSpan w:val="4"/>
            <w:vAlign w:val="center"/>
          </w:tcPr>
          <w:p w14:paraId="2D0DEAAF" w14:textId="77777777" w:rsidR="00E84941" w:rsidRPr="00BA55B7" w:rsidRDefault="00E84941" w:rsidP="00EE3F8F">
            <w:pPr>
              <w:jc w:val="left"/>
              <w:rPr>
                <w:rFonts w:ascii="ＭＳ 明朝" w:hAnsi="ＭＳ 明朝"/>
                <w:szCs w:val="21"/>
              </w:rPr>
            </w:pPr>
            <w:r w:rsidRPr="00BA55B7">
              <w:rPr>
                <w:rFonts w:ascii="ＭＳ 明朝" w:hAnsi="ＭＳ 明朝" w:hint="eastAsia"/>
                <w:szCs w:val="21"/>
              </w:rPr>
              <w:t>□会社概要（共同で研究開発を行う機関の情報を記入してください）</w:t>
            </w:r>
          </w:p>
        </w:tc>
      </w:tr>
      <w:tr w:rsidR="00E84941" w:rsidRPr="00BA55B7" w14:paraId="5E283388" w14:textId="77777777" w:rsidTr="00EF6332">
        <w:trPr>
          <w:trHeight w:val="576"/>
        </w:trPr>
        <w:tc>
          <w:tcPr>
            <w:tcW w:w="1167" w:type="pct"/>
            <w:vAlign w:val="center"/>
          </w:tcPr>
          <w:p w14:paraId="7D823B33" w14:textId="77777777" w:rsidR="00E84941" w:rsidRPr="00BA55B7" w:rsidRDefault="00E84941" w:rsidP="00EE3F8F">
            <w:pPr>
              <w:jc w:val="center"/>
              <w:rPr>
                <w:rFonts w:ascii="ＭＳ 明朝" w:hAnsi="ＭＳ 明朝"/>
                <w:sz w:val="12"/>
                <w:szCs w:val="12"/>
              </w:rPr>
            </w:pPr>
            <w:r w:rsidRPr="00BA55B7">
              <w:rPr>
                <w:rFonts w:ascii="ＭＳ 明朝" w:hAnsi="ＭＳ 明朝" w:hint="eastAsia"/>
                <w:sz w:val="12"/>
                <w:szCs w:val="12"/>
              </w:rPr>
              <w:t>フリガナ</w:t>
            </w:r>
          </w:p>
          <w:p w14:paraId="08260340"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名称</w:t>
            </w:r>
          </w:p>
        </w:tc>
        <w:tc>
          <w:tcPr>
            <w:tcW w:w="3833" w:type="pct"/>
            <w:gridSpan w:val="3"/>
            <w:vAlign w:val="center"/>
          </w:tcPr>
          <w:p w14:paraId="35575B22" w14:textId="77777777" w:rsidR="00E84941" w:rsidRPr="00BA55B7" w:rsidRDefault="00E84941" w:rsidP="00EE3F8F">
            <w:pPr>
              <w:rPr>
                <w:rFonts w:ascii="ＭＳ 明朝" w:hAnsi="ＭＳ 明朝"/>
                <w:sz w:val="12"/>
                <w:szCs w:val="12"/>
              </w:rPr>
            </w:pPr>
          </w:p>
          <w:p w14:paraId="734FF99F" w14:textId="77777777" w:rsidR="00E84941" w:rsidRPr="00BA55B7" w:rsidRDefault="00E84941" w:rsidP="00EE3F8F">
            <w:pPr>
              <w:rPr>
                <w:rFonts w:ascii="ＭＳ 明朝" w:hAnsi="ＭＳ 明朝"/>
                <w:szCs w:val="21"/>
              </w:rPr>
            </w:pPr>
          </w:p>
        </w:tc>
      </w:tr>
      <w:tr w:rsidR="00E84941" w:rsidRPr="00BA55B7" w14:paraId="128EF606" w14:textId="77777777" w:rsidTr="00EF6332">
        <w:trPr>
          <w:trHeight w:val="576"/>
        </w:trPr>
        <w:tc>
          <w:tcPr>
            <w:tcW w:w="1167" w:type="pct"/>
            <w:vAlign w:val="center"/>
          </w:tcPr>
          <w:p w14:paraId="474DE277"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所在地</w:t>
            </w:r>
          </w:p>
        </w:tc>
        <w:tc>
          <w:tcPr>
            <w:tcW w:w="3833" w:type="pct"/>
            <w:gridSpan w:val="3"/>
            <w:vAlign w:val="center"/>
          </w:tcPr>
          <w:p w14:paraId="1C917054" w14:textId="221F0972" w:rsidR="00E84941" w:rsidRPr="00BA55B7" w:rsidRDefault="00E84941" w:rsidP="00EE3F8F">
            <w:pPr>
              <w:rPr>
                <w:rFonts w:ascii="ＭＳ 明朝" w:hAnsi="ＭＳ 明朝"/>
                <w:szCs w:val="21"/>
              </w:rPr>
            </w:pPr>
            <w:r w:rsidRPr="00BA55B7">
              <w:rPr>
                <w:rFonts w:ascii="ＭＳ 明朝" w:hAnsi="ＭＳ 明朝" w:hint="eastAsia"/>
                <w:szCs w:val="21"/>
              </w:rPr>
              <w:t>〒</w:t>
            </w:r>
          </w:p>
        </w:tc>
      </w:tr>
      <w:tr w:rsidR="00E84941" w:rsidRPr="00BA55B7" w14:paraId="21942444" w14:textId="77777777" w:rsidTr="00EF6332">
        <w:trPr>
          <w:trHeight w:val="432"/>
        </w:trPr>
        <w:tc>
          <w:tcPr>
            <w:tcW w:w="1167" w:type="pct"/>
            <w:vAlign w:val="center"/>
          </w:tcPr>
          <w:p w14:paraId="1180FDCD" w14:textId="3333976D" w:rsidR="00E84941" w:rsidRPr="00BA55B7" w:rsidRDefault="00E84941" w:rsidP="00EE3F8F">
            <w:pPr>
              <w:jc w:val="center"/>
              <w:rPr>
                <w:rFonts w:ascii="ＭＳ 明朝" w:hAnsi="ＭＳ 明朝"/>
                <w:szCs w:val="21"/>
              </w:rPr>
            </w:pPr>
            <w:r w:rsidRPr="00BA55B7">
              <w:rPr>
                <w:rFonts w:ascii="ＭＳ 明朝" w:hAnsi="ＭＳ 明朝" w:hint="eastAsia"/>
                <w:szCs w:val="21"/>
              </w:rPr>
              <w:t>代表者・役職</w:t>
            </w:r>
          </w:p>
        </w:tc>
        <w:tc>
          <w:tcPr>
            <w:tcW w:w="1344" w:type="pct"/>
            <w:vAlign w:val="center"/>
          </w:tcPr>
          <w:p w14:paraId="1C956F1A" w14:textId="77777777" w:rsidR="00E84941" w:rsidRPr="00BA55B7" w:rsidRDefault="00E84941" w:rsidP="00EE3F8F">
            <w:pPr>
              <w:rPr>
                <w:rFonts w:ascii="ＭＳ 明朝" w:hAnsi="ＭＳ 明朝"/>
                <w:szCs w:val="21"/>
              </w:rPr>
            </w:pPr>
          </w:p>
        </w:tc>
        <w:tc>
          <w:tcPr>
            <w:tcW w:w="822" w:type="pct"/>
            <w:vAlign w:val="center"/>
          </w:tcPr>
          <w:p w14:paraId="2BD3F2D1" w14:textId="77777777" w:rsidR="00E84941" w:rsidRPr="00BA55B7" w:rsidRDefault="00E84941" w:rsidP="00EE3F8F">
            <w:pPr>
              <w:jc w:val="center"/>
              <w:rPr>
                <w:rFonts w:ascii="ＭＳ 明朝" w:hAnsi="ＭＳ 明朝"/>
                <w:sz w:val="12"/>
                <w:szCs w:val="12"/>
              </w:rPr>
            </w:pPr>
            <w:r w:rsidRPr="00BA55B7">
              <w:rPr>
                <w:rFonts w:ascii="ＭＳ 明朝" w:hAnsi="ＭＳ 明朝" w:hint="eastAsia"/>
                <w:sz w:val="12"/>
                <w:szCs w:val="12"/>
              </w:rPr>
              <w:t>フリガナ</w:t>
            </w:r>
          </w:p>
          <w:p w14:paraId="7D170281"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氏名</w:t>
            </w:r>
          </w:p>
        </w:tc>
        <w:tc>
          <w:tcPr>
            <w:tcW w:w="1666" w:type="pct"/>
            <w:vAlign w:val="center"/>
          </w:tcPr>
          <w:p w14:paraId="76C8131C" w14:textId="77777777" w:rsidR="00E84941" w:rsidRPr="00BA55B7" w:rsidRDefault="00E84941" w:rsidP="00EE3F8F">
            <w:pPr>
              <w:rPr>
                <w:rFonts w:ascii="ＭＳ 明朝" w:hAnsi="ＭＳ 明朝"/>
                <w:sz w:val="12"/>
                <w:szCs w:val="12"/>
              </w:rPr>
            </w:pPr>
          </w:p>
          <w:p w14:paraId="749209F0" w14:textId="77777777" w:rsidR="00E84941" w:rsidRPr="00BA55B7" w:rsidRDefault="00E84941" w:rsidP="00EE3F8F">
            <w:pPr>
              <w:rPr>
                <w:rFonts w:ascii="ＭＳ 明朝" w:hAnsi="ＭＳ 明朝"/>
                <w:szCs w:val="21"/>
              </w:rPr>
            </w:pPr>
          </w:p>
        </w:tc>
      </w:tr>
      <w:tr w:rsidR="00486339" w:rsidRPr="00BA55B7" w14:paraId="0BF61228" w14:textId="77777777" w:rsidTr="00EF6332">
        <w:trPr>
          <w:trHeight w:val="432"/>
        </w:trPr>
        <w:tc>
          <w:tcPr>
            <w:tcW w:w="1167" w:type="pct"/>
            <w:vAlign w:val="center"/>
          </w:tcPr>
          <w:p w14:paraId="4B4003B8" w14:textId="77777777" w:rsidR="00486339" w:rsidRPr="00BA55B7" w:rsidRDefault="00486339" w:rsidP="00EE3F8F">
            <w:pPr>
              <w:jc w:val="center"/>
              <w:rPr>
                <w:rFonts w:ascii="ＭＳ 明朝" w:hAnsi="ＭＳ 明朝"/>
                <w:szCs w:val="21"/>
              </w:rPr>
            </w:pPr>
            <w:r w:rsidRPr="00BA55B7">
              <w:rPr>
                <w:rFonts w:ascii="ＭＳ 明朝" w:hAnsi="ＭＳ 明朝" w:hint="eastAsia"/>
                <w:szCs w:val="21"/>
              </w:rPr>
              <w:t>電話番号</w:t>
            </w:r>
          </w:p>
        </w:tc>
        <w:tc>
          <w:tcPr>
            <w:tcW w:w="3833" w:type="pct"/>
            <w:gridSpan w:val="3"/>
            <w:vAlign w:val="center"/>
          </w:tcPr>
          <w:p w14:paraId="71DB7A77" w14:textId="77777777" w:rsidR="00486339" w:rsidRPr="00BA55B7" w:rsidRDefault="00486339" w:rsidP="00EE3F8F">
            <w:pPr>
              <w:rPr>
                <w:rFonts w:ascii="ＭＳ 明朝" w:hAnsi="ＭＳ 明朝"/>
                <w:szCs w:val="21"/>
              </w:rPr>
            </w:pPr>
          </w:p>
        </w:tc>
      </w:tr>
      <w:tr w:rsidR="00E84941" w:rsidRPr="00BA55B7" w14:paraId="43616C7D" w14:textId="77777777" w:rsidTr="00EF6332">
        <w:trPr>
          <w:trHeight w:val="432"/>
        </w:trPr>
        <w:tc>
          <w:tcPr>
            <w:tcW w:w="1167" w:type="pct"/>
            <w:vAlign w:val="center"/>
          </w:tcPr>
          <w:p w14:paraId="7A2343CC"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資本金</w:t>
            </w:r>
          </w:p>
        </w:tc>
        <w:tc>
          <w:tcPr>
            <w:tcW w:w="1344" w:type="pct"/>
            <w:vAlign w:val="center"/>
          </w:tcPr>
          <w:p w14:paraId="35ECDCF3" w14:textId="77777777" w:rsidR="00E84941" w:rsidRPr="00BA55B7" w:rsidRDefault="00E84941" w:rsidP="00EE3F8F">
            <w:pPr>
              <w:rPr>
                <w:rFonts w:ascii="ＭＳ 明朝" w:hAnsi="ＭＳ 明朝"/>
                <w:szCs w:val="21"/>
              </w:rPr>
            </w:pPr>
          </w:p>
        </w:tc>
        <w:tc>
          <w:tcPr>
            <w:tcW w:w="822" w:type="pct"/>
            <w:vAlign w:val="center"/>
          </w:tcPr>
          <w:p w14:paraId="5AE52939"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従業員数</w:t>
            </w:r>
          </w:p>
        </w:tc>
        <w:tc>
          <w:tcPr>
            <w:tcW w:w="1666" w:type="pct"/>
            <w:vAlign w:val="center"/>
          </w:tcPr>
          <w:p w14:paraId="246B4C78" w14:textId="77777777" w:rsidR="00E84941" w:rsidRPr="00BA55B7" w:rsidRDefault="00E84941" w:rsidP="00EE3F8F">
            <w:pPr>
              <w:rPr>
                <w:rFonts w:ascii="ＭＳ 明朝" w:hAnsi="ＭＳ 明朝"/>
                <w:szCs w:val="21"/>
              </w:rPr>
            </w:pPr>
          </w:p>
        </w:tc>
      </w:tr>
      <w:tr w:rsidR="00E84941" w:rsidRPr="00BA55B7" w14:paraId="20837D63" w14:textId="77777777" w:rsidTr="00EF6332">
        <w:trPr>
          <w:trHeight w:val="432"/>
        </w:trPr>
        <w:tc>
          <w:tcPr>
            <w:tcW w:w="1167" w:type="pct"/>
            <w:vAlign w:val="center"/>
          </w:tcPr>
          <w:p w14:paraId="0B8BC989" w14:textId="77777777" w:rsidR="00E84941" w:rsidRPr="00BA55B7" w:rsidRDefault="00E84941" w:rsidP="00EE3F8F">
            <w:pPr>
              <w:jc w:val="center"/>
              <w:rPr>
                <w:rFonts w:ascii="ＭＳ 明朝" w:hAnsi="ＭＳ 明朝"/>
                <w:szCs w:val="21"/>
              </w:rPr>
            </w:pPr>
            <w:r w:rsidRPr="000F77A3">
              <w:rPr>
                <w:rFonts w:ascii="ＭＳ 明朝" w:hAnsi="ＭＳ 明朝" w:hint="eastAsia"/>
                <w:spacing w:val="2"/>
                <w:w w:val="58"/>
                <w:kern w:val="0"/>
                <w:szCs w:val="21"/>
                <w:fitText w:val="1222" w:id="1947996672"/>
              </w:rPr>
              <w:t>ホームページアドレ</w:t>
            </w:r>
            <w:r w:rsidRPr="000F77A3">
              <w:rPr>
                <w:rFonts w:ascii="ＭＳ 明朝" w:hAnsi="ＭＳ 明朝" w:hint="eastAsia"/>
                <w:spacing w:val="4"/>
                <w:w w:val="58"/>
                <w:kern w:val="0"/>
                <w:szCs w:val="21"/>
                <w:fitText w:val="1222" w:id="1947996672"/>
              </w:rPr>
              <w:t>ス</w:t>
            </w:r>
          </w:p>
        </w:tc>
        <w:tc>
          <w:tcPr>
            <w:tcW w:w="3833" w:type="pct"/>
            <w:gridSpan w:val="3"/>
            <w:vAlign w:val="center"/>
          </w:tcPr>
          <w:p w14:paraId="0CBF433F" w14:textId="77777777" w:rsidR="00E84941" w:rsidRPr="00BA55B7" w:rsidRDefault="00E84941" w:rsidP="00EE3F8F">
            <w:pPr>
              <w:rPr>
                <w:rFonts w:ascii="ＭＳ 明朝" w:hAnsi="ＭＳ 明朝"/>
                <w:szCs w:val="21"/>
              </w:rPr>
            </w:pPr>
          </w:p>
        </w:tc>
      </w:tr>
      <w:tr w:rsidR="00E84941" w:rsidRPr="00BA55B7" w14:paraId="6BF43CF0" w14:textId="77777777" w:rsidTr="00EE3F8F">
        <w:trPr>
          <w:trHeight w:val="425"/>
        </w:trPr>
        <w:tc>
          <w:tcPr>
            <w:tcW w:w="5000" w:type="pct"/>
            <w:gridSpan w:val="4"/>
            <w:vAlign w:val="center"/>
          </w:tcPr>
          <w:p w14:paraId="6F6E0CF6" w14:textId="77777777" w:rsidR="00E84941" w:rsidRPr="00BA55B7" w:rsidRDefault="00E84941" w:rsidP="00EE3F8F">
            <w:pPr>
              <w:jc w:val="left"/>
              <w:rPr>
                <w:rFonts w:ascii="ＭＳ 明朝" w:hAnsi="ＭＳ 明朝"/>
                <w:szCs w:val="21"/>
              </w:rPr>
            </w:pPr>
            <w:r w:rsidRPr="00BA55B7">
              <w:rPr>
                <w:rFonts w:ascii="ＭＳ 明朝" w:hAnsi="ＭＳ 明朝" w:hint="eastAsia"/>
                <w:szCs w:val="21"/>
              </w:rPr>
              <w:t>□連絡担当者（問い合わせ担当者を記入してください）</w:t>
            </w:r>
          </w:p>
        </w:tc>
      </w:tr>
      <w:tr w:rsidR="00E84941" w:rsidRPr="00BA55B7" w14:paraId="37E49CD4" w14:textId="77777777" w:rsidTr="00EF6332">
        <w:trPr>
          <w:trHeight w:val="432"/>
        </w:trPr>
        <w:tc>
          <w:tcPr>
            <w:tcW w:w="1167" w:type="pct"/>
            <w:vAlign w:val="center"/>
          </w:tcPr>
          <w:p w14:paraId="13D2C1E5"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部署／役職</w:t>
            </w:r>
          </w:p>
        </w:tc>
        <w:tc>
          <w:tcPr>
            <w:tcW w:w="1344" w:type="pct"/>
            <w:vAlign w:val="center"/>
          </w:tcPr>
          <w:p w14:paraId="176527AA" w14:textId="77777777" w:rsidR="00E84941" w:rsidRPr="00BA55B7" w:rsidRDefault="00E84941" w:rsidP="00EE3F8F">
            <w:pPr>
              <w:rPr>
                <w:rFonts w:ascii="ＭＳ 明朝" w:hAnsi="ＭＳ 明朝"/>
                <w:szCs w:val="21"/>
              </w:rPr>
            </w:pPr>
          </w:p>
        </w:tc>
        <w:tc>
          <w:tcPr>
            <w:tcW w:w="822" w:type="pct"/>
            <w:vAlign w:val="center"/>
          </w:tcPr>
          <w:p w14:paraId="1EAF6473" w14:textId="77777777" w:rsidR="00E84941" w:rsidRPr="00BA55B7" w:rsidRDefault="00E84941" w:rsidP="00EE3F8F">
            <w:pPr>
              <w:jc w:val="center"/>
              <w:rPr>
                <w:rFonts w:ascii="ＭＳ 明朝" w:hAnsi="ＭＳ 明朝"/>
                <w:sz w:val="12"/>
                <w:szCs w:val="12"/>
              </w:rPr>
            </w:pPr>
            <w:r w:rsidRPr="00BA55B7">
              <w:rPr>
                <w:rFonts w:ascii="ＭＳ 明朝" w:hAnsi="ＭＳ 明朝" w:hint="eastAsia"/>
                <w:sz w:val="12"/>
                <w:szCs w:val="12"/>
              </w:rPr>
              <w:t>フリガナ</w:t>
            </w:r>
          </w:p>
          <w:p w14:paraId="49AD5263"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氏名</w:t>
            </w:r>
          </w:p>
        </w:tc>
        <w:tc>
          <w:tcPr>
            <w:tcW w:w="1666" w:type="pct"/>
            <w:vAlign w:val="center"/>
          </w:tcPr>
          <w:p w14:paraId="193E8C2A" w14:textId="77777777" w:rsidR="00E84941" w:rsidRPr="00BA55B7" w:rsidRDefault="00E84941" w:rsidP="00EE3F8F">
            <w:pPr>
              <w:rPr>
                <w:rFonts w:ascii="ＭＳ 明朝" w:hAnsi="ＭＳ 明朝"/>
                <w:sz w:val="12"/>
                <w:szCs w:val="12"/>
              </w:rPr>
            </w:pPr>
          </w:p>
          <w:p w14:paraId="0F93E5D4" w14:textId="77777777" w:rsidR="00E84941" w:rsidRPr="00BA55B7" w:rsidRDefault="00E84941" w:rsidP="00EE3F8F">
            <w:pPr>
              <w:rPr>
                <w:rFonts w:ascii="ＭＳ 明朝" w:hAnsi="ＭＳ 明朝"/>
                <w:szCs w:val="21"/>
              </w:rPr>
            </w:pPr>
          </w:p>
        </w:tc>
      </w:tr>
      <w:tr w:rsidR="00E84941" w:rsidRPr="00BA55B7" w14:paraId="6EA73B9D" w14:textId="77777777" w:rsidTr="00EF6332">
        <w:trPr>
          <w:trHeight w:val="432"/>
        </w:trPr>
        <w:tc>
          <w:tcPr>
            <w:tcW w:w="1167" w:type="pct"/>
            <w:vAlign w:val="center"/>
          </w:tcPr>
          <w:p w14:paraId="58614E4D" w14:textId="77777777" w:rsidR="00E84941" w:rsidRPr="00BA55B7" w:rsidRDefault="00E84941" w:rsidP="00EE3F8F">
            <w:pPr>
              <w:jc w:val="center"/>
              <w:rPr>
                <w:rFonts w:ascii="ＭＳ 明朝" w:hAnsi="ＭＳ 明朝"/>
                <w:szCs w:val="21"/>
              </w:rPr>
            </w:pPr>
            <w:r w:rsidRPr="00BA55B7">
              <w:rPr>
                <w:rFonts w:ascii="ＭＳ 明朝" w:hAnsi="ＭＳ 明朝" w:hint="eastAsia"/>
                <w:szCs w:val="21"/>
              </w:rPr>
              <w:t>電話番号</w:t>
            </w:r>
          </w:p>
        </w:tc>
        <w:tc>
          <w:tcPr>
            <w:tcW w:w="1344" w:type="pct"/>
            <w:vAlign w:val="center"/>
          </w:tcPr>
          <w:p w14:paraId="2805BF49" w14:textId="77777777" w:rsidR="00E84941" w:rsidRPr="00BA55B7" w:rsidRDefault="00E84941" w:rsidP="00EE3F8F">
            <w:pPr>
              <w:rPr>
                <w:rFonts w:ascii="ＭＳ 明朝" w:hAnsi="ＭＳ 明朝"/>
                <w:szCs w:val="21"/>
              </w:rPr>
            </w:pPr>
          </w:p>
        </w:tc>
        <w:tc>
          <w:tcPr>
            <w:tcW w:w="822" w:type="pct"/>
            <w:vAlign w:val="center"/>
          </w:tcPr>
          <w:p w14:paraId="7F8808CA" w14:textId="77777777" w:rsidR="00E84941" w:rsidRPr="00BA55B7" w:rsidRDefault="00486339" w:rsidP="00EE3F8F">
            <w:pPr>
              <w:jc w:val="center"/>
              <w:rPr>
                <w:rFonts w:ascii="ＭＳ 明朝" w:hAnsi="ＭＳ 明朝"/>
                <w:szCs w:val="21"/>
              </w:rPr>
            </w:pPr>
            <w:r>
              <w:rPr>
                <w:rFonts w:ascii="ＭＳ 明朝" w:hAnsi="ＭＳ 明朝" w:hint="eastAsia"/>
                <w:szCs w:val="21"/>
              </w:rPr>
              <w:t>携帯番</w:t>
            </w:r>
            <w:r w:rsidR="00E84941" w:rsidRPr="00BA55B7">
              <w:rPr>
                <w:rFonts w:ascii="ＭＳ 明朝" w:hAnsi="ＭＳ 明朝" w:hint="eastAsia"/>
                <w:szCs w:val="21"/>
              </w:rPr>
              <w:t>号</w:t>
            </w:r>
          </w:p>
        </w:tc>
        <w:tc>
          <w:tcPr>
            <w:tcW w:w="1666" w:type="pct"/>
            <w:vAlign w:val="center"/>
          </w:tcPr>
          <w:p w14:paraId="20C63335" w14:textId="77777777" w:rsidR="00E84941" w:rsidRPr="00BA55B7" w:rsidRDefault="00E84941" w:rsidP="00EE3F8F">
            <w:pPr>
              <w:rPr>
                <w:rFonts w:ascii="ＭＳ 明朝" w:hAnsi="ＭＳ 明朝"/>
                <w:szCs w:val="21"/>
              </w:rPr>
            </w:pPr>
          </w:p>
        </w:tc>
      </w:tr>
      <w:tr w:rsidR="00E84941" w:rsidRPr="00BA55B7" w14:paraId="23F458FB" w14:textId="77777777" w:rsidTr="00EF6332">
        <w:trPr>
          <w:trHeight w:val="432"/>
        </w:trPr>
        <w:tc>
          <w:tcPr>
            <w:tcW w:w="1167" w:type="pct"/>
            <w:vAlign w:val="center"/>
          </w:tcPr>
          <w:p w14:paraId="20A6DB31" w14:textId="77777777" w:rsidR="00E84941" w:rsidRPr="00BA55B7" w:rsidRDefault="00E84941" w:rsidP="00EE3F8F">
            <w:pPr>
              <w:jc w:val="center"/>
              <w:rPr>
                <w:rFonts w:ascii="ＭＳ 明朝" w:hAnsi="ＭＳ 明朝"/>
                <w:szCs w:val="21"/>
              </w:rPr>
            </w:pPr>
            <w:r w:rsidRPr="009070CD">
              <w:rPr>
                <w:rFonts w:ascii="ＭＳ 明朝" w:hAnsi="ＭＳ 明朝" w:hint="eastAsia"/>
                <w:spacing w:val="2"/>
                <w:w w:val="76"/>
                <w:kern w:val="0"/>
                <w:szCs w:val="21"/>
                <w:fitText w:val="1242" w:id="1947996930"/>
              </w:rPr>
              <w:t>Eメールアドレ</w:t>
            </w:r>
            <w:r w:rsidRPr="009070CD">
              <w:rPr>
                <w:rFonts w:ascii="ＭＳ 明朝" w:hAnsi="ＭＳ 明朝" w:hint="eastAsia"/>
                <w:spacing w:val="3"/>
                <w:w w:val="76"/>
                <w:kern w:val="0"/>
                <w:szCs w:val="21"/>
                <w:fitText w:val="1242" w:id="1947996930"/>
              </w:rPr>
              <w:t>ス</w:t>
            </w:r>
          </w:p>
        </w:tc>
        <w:tc>
          <w:tcPr>
            <w:tcW w:w="3833" w:type="pct"/>
            <w:gridSpan w:val="3"/>
            <w:vAlign w:val="center"/>
          </w:tcPr>
          <w:p w14:paraId="3C33A2AB" w14:textId="77777777" w:rsidR="00E84941" w:rsidRPr="00BA55B7" w:rsidRDefault="00E84941" w:rsidP="00EE3F8F">
            <w:pPr>
              <w:jc w:val="left"/>
              <w:rPr>
                <w:rFonts w:ascii="ＭＳ 明朝" w:hAnsi="ＭＳ 明朝"/>
                <w:szCs w:val="21"/>
              </w:rPr>
            </w:pPr>
          </w:p>
        </w:tc>
      </w:tr>
      <w:tr w:rsidR="002D4225" w:rsidRPr="00BA55B7" w14:paraId="415D9A88" w14:textId="77777777" w:rsidTr="00EF6332">
        <w:trPr>
          <w:trHeight w:val="432"/>
        </w:trPr>
        <w:tc>
          <w:tcPr>
            <w:tcW w:w="1167" w:type="pct"/>
            <w:tcBorders>
              <w:bottom w:val="single" w:sz="4" w:space="0" w:color="auto"/>
            </w:tcBorders>
            <w:vAlign w:val="center"/>
          </w:tcPr>
          <w:p w14:paraId="3943D515" w14:textId="1FF482A8" w:rsidR="002D4225" w:rsidRPr="008C4638" w:rsidRDefault="002D4225" w:rsidP="002D4225">
            <w:pPr>
              <w:jc w:val="center"/>
              <w:rPr>
                <w:rFonts w:ascii="ＭＳ 明朝" w:hAnsi="ＭＳ 明朝"/>
                <w:kern w:val="0"/>
                <w:szCs w:val="21"/>
              </w:rPr>
            </w:pPr>
            <w:r w:rsidRPr="008C4638">
              <w:rPr>
                <w:rFonts w:hint="eastAsia"/>
                <w:kern w:val="0"/>
                <w:sz w:val="16"/>
                <w:szCs w:val="18"/>
              </w:rPr>
              <w:t>開発に関わるメンバーは、特定類型に該当しますか</w:t>
            </w:r>
          </w:p>
        </w:tc>
        <w:tc>
          <w:tcPr>
            <w:tcW w:w="3833" w:type="pct"/>
            <w:gridSpan w:val="3"/>
            <w:vAlign w:val="center"/>
          </w:tcPr>
          <w:p w14:paraId="7A52463D" w14:textId="087A22DB" w:rsidR="002D4225" w:rsidRPr="008C4638" w:rsidRDefault="002D4225" w:rsidP="002D4225">
            <w:pPr>
              <w:jc w:val="left"/>
              <w:rPr>
                <w:rFonts w:ascii="ＭＳ 明朝" w:hAnsi="ＭＳ 明朝"/>
                <w:szCs w:val="21"/>
              </w:rPr>
            </w:pPr>
            <w:r w:rsidRPr="008C4638">
              <w:rPr>
                <w:rFonts w:ascii="ＭＳ 明朝" w:hAnsi="ＭＳ 明朝" w:hint="eastAsia"/>
                <w:szCs w:val="21"/>
              </w:rPr>
              <w:t>□該当する　　　　□該当しない　　　※いずれかに☑</w:t>
            </w:r>
            <w:r w:rsidR="002B617B">
              <w:rPr>
                <w:rFonts w:ascii="ＭＳ 明朝" w:hAnsi="ＭＳ 明朝" w:hint="eastAsia"/>
                <w:szCs w:val="21"/>
              </w:rPr>
              <w:t>してください</w:t>
            </w:r>
          </w:p>
        </w:tc>
      </w:tr>
      <w:tr w:rsidR="002D4225" w:rsidRPr="00BA55B7" w14:paraId="419ECDB2" w14:textId="77777777" w:rsidTr="00EE3F8F">
        <w:trPr>
          <w:trHeight w:val="425"/>
        </w:trPr>
        <w:tc>
          <w:tcPr>
            <w:tcW w:w="5000" w:type="pct"/>
            <w:gridSpan w:val="4"/>
            <w:vAlign w:val="center"/>
          </w:tcPr>
          <w:p w14:paraId="70066D5F" w14:textId="77777777" w:rsidR="002D4225" w:rsidRPr="00BA55B7" w:rsidRDefault="002D4225" w:rsidP="002D4225">
            <w:pPr>
              <w:widowControl/>
              <w:jc w:val="left"/>
              <w:rPr>
                <w:rFonts w:ascii="ＭＳ 明朝" w:hAnsi="ＭＳ 明朝"/>
                <w:szCs w:val="21"/>
              </w:rPr>
            </w:pPr>
            <w:r w:rsidRPr="00BA55B7">
              <w:rPr>
                <w:rFonts w:ascii="ＭＳ 明朝" w:hAnsi="ＭＳ 明朝" w:hint="eastAsia"/>
                <w:szCs w:val="21"/>
              </w:rPr>
              <w:t>□研究開発実施場所（実際に研究開発を行う場所を記入してください）</w:t>
            </w:r>
          </w:p>
        </w:tc>
      </w:tr>
      <w:tr w:rsidR="002D4225" w:rsidRPr="00BA55B7" w14:paraId="38FE3C6F" w14:textId="77777777" w:rsidTr="00EF6332">
        <w:trPr>
          <w:trHeight w:val="576"/>
        </w:trPr>
        <w:tc>
          <w:tcPr>
            <w:tcW w:w="1167" w:type="pct"/>
            <w:vAlign w:val="center"/>
          </w:tcPr>
          <w:p w14:paraId="04460CFF" w14:textId="77777777" w:rsidR="002D4225" w:rsidRPr="00BA55B7" w:rsidRDefault="002D4225" w:rsidP="002D4225">
            <w:pPr>
              <w:jc w:val="center"/>
              <w:rPr>
                <w:rFonts w:ascii="ＭＳ 明朝" w:hAnsi="ＭＳ 明朝"/>
                <w:sz w:val="12"/>
                <w:szCs w:val="12"/>
              </w:rPr>
            </w:pPr>
            <w:r w:rsidRPr="00BA55B7">
              <w:rPr>
                <w:rFonts w:ascii="ＭＳ 明朝" w:hAnsi="ＭＳ 明朝" w:hint="eastAsia"/>
                <w:sz w:val="12"/>
                <w:szCs w:val="12"/>
              </w:rPr>
              <w:t>フリガナ</w:t>
            </w:r>
          </w:p>
          <w:p w14:paraId="0E6D3243" w14:textId="77777777" w:rsidR="002D4225" w:rsidRPr="00BA55B7" w:rsidRDefault="002D4225" w:rsidP="002D4225">
            <w:pPr>
              <w:jc w:val="center"/>
              <w:rPr>
                <w:rFonts w:ascii="ＭＳ 明朝" w:hAnsi="ＭＳ 明朝"/>
                <w:szCs w:val="21"/>
              </w:rPr>
            </w:pPr>
            <w:r w:rsidRPr="00BA55B7">
              <w:rPr>
                <w:rFonts w:ascii="ＭＳ 明朝" w:hAnsi="ＭＳ 明朝" w:hint="eastAsia"/>
                <w:szCs w:val="21"/>
              </w:rPr>
              <w:t>名称</w:t>
            </w:r>
          </w:p>
        </w:tc>
        <w:tc>
          <w:tcPr>
            <w:tcW w:w="3833" w:type="pct"/>
            <w:gridSpan w:val="3"/>
            <w:vAlign w:val="center"/>
          </w:tcPr>
          <w:p w14:paraId="0E2DDA7B" w14:textId="77777777" w:rsidR="002D4225" w:rsidRPr="00BA55B7" w:rsidRDefault="002D4225" w:rsidP="002D4225">
            <w:pPr>
              <w:rPr>
                <w:rFonts w:ascii="ＭＳ 明朝" w:hAnsi="ＭＳ 明朝"/>
                <w:sz w:val="12"/>
                <w:szCs w:val="12"/>
              </w:rPr>
            </w:pPr>
          </w:p>
          <w:p w14:paraId="1023659F" w14:textId="77777777" w:rsidR="002D4225" w:rsidRPr="00BA55B7" w:rsidRDefault="002D4225" w:rsidP="002D4225">
            <w:pPr>
              <w:rPr>
                <w:rFonts w:ascii="ＭＳ 明朝" w:hAnsi="ＭＳ 明朝"/>
                <w:szCs w:val="21"/>
              </w:rPr>
            </w:pPr>
          </w:p>
        </w:tc>
      </w:tr>
      <w:tr w:rsidR="002D4225" w:rsidRPr="00BA55B7" w14:paraId="41CFE02A" w14:textId="77777777" w:rsidTr="00EF6332">
        <w:trPr>
          <w:trHeight w:val="576"/>
        </w:trPr>
        <w:tc>
          <w:tcPr>
            <w:tcW w:w="1167" w:type="pct"/>
            <w:vAlign w:val="center"/>
          </w:tcPr>
          <w:p w14:paraId="0C614698" w14:textId="77777777" w:rsidR="002D4225" w:rsidRPr="00BA55B7" w:rsidRDefault="002D4225" w:rsidP="002D4225">
            <w:pPr>
              <w:jc w:val="center"/>
              <w:rPr>
                <w:rFonts w:ascii="ＭＳ 明朝" w:hAnsi="ＭＳ 明朝"/>
                <w:szCs w:val="21"/>
              </w:rPr>
            </w:pPr>
            <w:r w:rsidRPr="00BA55B7">
              <w:rPr>
                <w:rFonts w:ascii="ＭＳ 明朝" w:hAnsi="ＭＳ 明朝" w:hint="eastAsia"/>
                <w:szCs w:val="21"/>
              </w:rPr>
              <w:t>所在地</w:t>
            </w:r>
          </w:p>
        </w:tc>
        <w:tc>
          <w:tcPr>
            <w:tcW w:w="3833" w:type="pct"/>
            <w:gridSpan w:val="3"/>
            <w:vAlign w:val="center"/>
          </w:tcPr>
          <w:p w14:paraId="7E0C8825" w14:textId="51558E3B" w:rsidR="002D4225" w:rsidRPr="00BA55B7" w:rsidRDefault="002D4225" w:rsidP="002D4225">
            <w:pPr>
              <w:jc w:val="left"/>
              <w:rPr>
                <w:rFonts w:ascii="ＭＳ 明朝" w:hAnsi="ＭＳ 明朝"/>
                <w:szCs w:val="21"/>
              </w:rPr>
            </w:pPr>
            <w:r w:rsidRPr="00BA55B7">
              <w:rPr>
                <w:rFonts w:ascii="ＭＳ 明朝" w:hAnsi="ＭＳ 明朝" w:hint="eastAsia"/>
                <w:szCs w:val="21"/>
              </w:rPr>
              <w:t>〒</w:t>
            </w:r>
          </w:p>
        </w:tc>
      </w:tr>
      <w:tr w:rsidR="002D4225" w:rsidRPr="00BA55B7" w14:paraId="3759DAFF" w14:textId="77777777" w:rsidTr="00EF6332">
        <w:trPr>
          <w:trHeight w:val="425"/>
        </w:trPr>
        <w:tc>
          <w:tcPr>
            <w:tcW w:w="1167" w:type="pct"/>
            <w:vAlign w:val="center"/>
          </w:tcPr>
          <w:p w14:paraId="5ED77450" w14:textId="77777777" w:rsidR="002D4225" w:rsidRPr="00BA55B7" w:rsidRDefault="002D4225" w:rsidP="002D4225">
            <w:pPr>
              <w:widowControl/>
              <w:jc w:val="center"/>
              <w:rPr>
                <w:rFonts w:ascii="ＭＳ 明朝" w:hAnsi="ＭＳ 明朝"/>
                <w:szCs w:val="21"/>
              </w:rPr>
            </w:pPr>
            <w:r w:rsidRPr="00BA55B7">
              <w:rPr>
                <w:rFonts w:ascii="ＭＳ 明朝" w:hAnsi="ＭＳ 明朝" w:hint="eastAsia"/>
                <w:szCs w:val="21"/>
              </w:rPr>
              <w:t>電話番号</w:t>
            </w:r>
          </w:p>
        </w:tc>
        <w:tc>
          <w:tcPr>
            <w:tcW w:w="3833" w:type="pct"/>
            <w:gridSpan w:val="3"/>
            <w:vAlign w:val="center"/>
          </w:tcPr>
          <w:p w14:paraId="0A95FEBA" w14:textId="77777777" w:rsidR="002D4225" w:rsidRPr="00BA55B7" w:rsidRDefault="002D4225" w:rsidP="002D4225">
            <w:pPr>
              <w:rPr>
                <w:rFonts w:ascii="ＭＳ 明朝" w:hAnsi="ＭＳ 明朝"/>
                <w:szCs w:val="21"/>
              </w:rPr>
            </w:pPr>
          </w:p>
        </w:tc>
      </w:tr>
      <w:tr w:rsidR="002D4225" w:rsidRPr="00BA55B7" w14:paraId="38D604B0" w14:textId="77777777" w:rsidTr="00EF6332">
        <w:trPr>
          <w:trHeight w:val="425"/>
        </w:trPr>
        <w:tc>
          <w:tcPr>
            <w:tcW w:w="1167" w:type="pct"/>
            <w:vAlign w:val="center"/>
          </w:tcPr>
          <w:p w14:paraId="63D3375A" w14:textId="24C7BB99" w:rsidR="002D4225" w:rsidRPr="008C4638" w:rsidRDefault="002D4225" w:rsidP="002D4225">
            <w:pPr>
              <w:widowControl/>
              <w:jc w:val="center"/>
              <w:rPr>
                <w:rFonts w:ascii="ＭＳ 明朝" w:hAnsi="ＭＳ 明朝"/>
                <w:szCs w:val="21"/>
              </w:rPr>
            </w:pPr>
            <w:r w:rsidRPr="008C4638">
              <w:rPr>
                <w:rFonts w:ascii="ＭＳ 明朝" w:hAnsi="ＭＳ 明朝" w:hint="eastAsia"/>
                <w:szCs w:val="21"/>
              </w:rPr>
              <w:t>役割</w:t>
            </w:r>
          </w:p>
        </w:tc>
        <w:tc>
          <w:tcPr>
            <w:tcW w:w="3833" w:type="pct"/>
            <w:gridSpan w:val="3"/>
            <w:vAlign w:val="center"/>
          </w:tcPr>
          <w:p w14:paraId="5FF2823A" w14:textId="77777777" w:rsidR="002B617B" w:rsidRDefault="002D4225" w:rsidP="002D4225">
            <w:pPr>
              <w:rPr>
                <w:rFonts w:ascii="ＭＳ 明朝" w:hAnsi="ＭＳ 明朝"/>
                <w:szCs w:val="21"/>
              </w:rPr>
            </w:pPr>
            <w:r w:rsidRPr="002B617B">
              <w:rPr>
                <w:rFonts w:ascii="ＭＳ 明朝" w:hAnsi="ＭＳ 明朝" w:hint="eastAsia"/>
                <w:szCs w:val="21"/>
                <w:bdr w:val="single" w:sz="4" w:space="0" w:color="auto"/>
              </w:rPr>
              <w:t>□</w:t>
            </w:r>
            <w:r w:rsidRPr="008C4638">
              <w:rPr>
                <w:rFonts w:ascii="ＭＳ 明朝" w:hAnsi="ＭＳ 明朝" w:hint="eastAsia"/>
                <w:szCs w:val="21"/>
              </w:rPr>
              <w:t>技術的協力</w:t>
            </w:r>
            <w:r w:rsidRPr="002B617B">
              <w:rPr>
                <w:rFonts w:ascii="ＭＳ 明朝" w:hAnsi="ＭＳ 明朝" w:hint="eastAsia"/>
                <w:szCs w:val="21"/>
                <w:bdr w:val="single" w:sz="4" w:space="0" w:color="auto"/>
              </w:rPr>
              <w:t>□</w:t>
            </w:r>
            <w:r w:rsidRPr="008C4638">
              <w:rPr>
                <w:rFonts w:ascii="ＭＳ 明朝" w:hAnsi="ＭＳ 明朝" w:hint="eastAsia"/>
                <w:szCs w:val="21"/>
              </w:rPr>
              <w:t>ユーザ・出口企業</w:t>
            </w:r>
            <w:r w:rsidRPr="002B617B">
              <w:rPr>
                <w:rFonts w:ascii="ＭＳ 明朝" w:hAnsi="ＭＳ 明朝" w:hint="eastAsia"/>
                <w:szCs w:val="21"/>
                <w:bdr w:val="single" w:sz="4" w:space="0" w:color="auto"/>
              </w:rPr>
              <w:t>□</w:t>
            </w:r>
            <w:r w:rsidRPr="008C4638">
              <w:rPr>
                <w:rFonts w:ascii="ＭＳ 明朝" w:hAnsi="ＭＳ 明朝" w:hint="eastAsia"/>
                <w:szCs w:val="21"/>
              </w:rPr>
              <w:t>実証試験機関</w:t>
            </w:r>
          </w:p>
          <w:p w14:paraId="38FF6517" w14:textId="028C9714" w:rsidR="002D4225" w:rsidRPr="008C4638" w:rsidRDefault="002D4225" w:rsidP="002D4225">
            <w:pPr>
              <w:rPr>
                <w:rFonts w:ascii="ＭＳ 明朝" w:hAnsi="ＭＳ 明朝"/>
                <w:szCs w:val="21"/>
              </w:rPr>
            </w:pPr>
            <w:r w:rsidRPr="002B617B">
              <w:rPr>
                <w:rFonts w:ascii="ＭＳ 明朝" w:hAnsi="ＭＳ 明朝" w:hint="eastAsia"/>
                <w:szCs w:val="21"/>
                <w:bdr w:val="single" w:sz="4" w:space="0" w:color="auto"/>
              </w:rPr>
              <w:t>□</w:t>
            </w:r>
            <w:r w:rsidRPr="008C4638">
              <w:rPr>
                <w:rFonts w:ascii="ＭＳ 明朝" w:hAnsi="ＭＳ 明朝" w:hint="eastAsia"/>
                <w:szCs w:val="21"/>
              </w:rPr>
              <w:t>その他</w:t>
            </w:r>
            <w:r w:rsidR="00944E97" w:rsidRPr="008C4638">
              <w:rPr>
                <w:rFonts w:ascii="ＭＳ 明朝" w:hAnsi="ＭＳ 明朝" w:hint="eastAsia"/>
                <w:szCs w:val="21"/>
              </w:rPr>
              <w:t>（</w:t>
            </w:r>
            <w:r w:rsidR="002B617B">
              <w:rPr>
                <w:rFonts w:ascii="ＭＳ 明朝" w:hAnsi="ＭＳ 明朝" w:hint="eastAsia"/>
                <w:szCs w:val="21"/>
              </w:rPr>
              <w:t xml:space="preserve">　　　　　　　　　</w:t>
            </w:r>
            <w:r w:rsidR="00944E97" w:rsidRPr="008C4638">
              <w:rPr>
                <w:rFonts w:ascii="ＭＳ 明朝" w:hAnsi="ＭＳ 明朝" w:hint="eastAsia"/>
                <w:szCs w:val="21"/>
              </w:rPr>
              <w:t>）</w:t>
            </w:r>
            <w:r w:rsidR="002B617B">
              <w:rPr>
                <w:rFonts w:ascii="ＭＳ 明朝" w:hAnsi="ＭＳ 明朝" w:hint="eastAsia"/>
                <w:szCs w:val="21"/>
              </w:rPr>
              <w:t>※いずれかに☑してください</w:t>
            </w:r>
          </w:p>
        </w:tc>
      </w:tr>
    </w:tbl>
    <w:p w14:paraId="6723FE1B" w14:textId="44D87E1F" w:rsidR="00A255A7" w:rsidRDefault="002D4225" w:rsidP="00D371A9">
      <w:pPr>
        <w:autoSpaceDE w:val="0"/>
        <w:autoSpaceDN w:val="0"/>
        <w:adjustRightInd w:val="0"/>
        <w:jc w:val="left"/>
        <w:rPr>
          <w:rFonts w:ascii="ＭＳ 明朝" w:hAnsi="ＭＳ 明朝" w:cs="MS-Gothic"/>
          <w:b/>
          <w:color w:val="FF0000"/>
          <w:kern w:val="0"/>
          <w:szCs w:val="21"/>
          <w:u w:val="single"/>
        </w:rPr>
      </w:pPr>
      <w:r>
        <w:rPr>
          <w:rFonts w:ascii="ＭＳ 明朝" w:hAnsi="ＭＳ 明朝" w:cs="MS-Gothic" w:hint="eastAsia"/>
          <w:b/>
          <w:color w:val="FF0000"/>
          <w:kern w:val="0"/>
          <w:szCs w:val="21"/>
        </w:rPr>
        <w:t>◆申請書作成上の注意点</w:t>
      </w:r>
    </w:p>
    <w:p w14:paraId="0F0FFFC3" w14:textId="77777777" w:rsidR="002D4225" w:rsidRDefault="002D4225" w:rsidP="002D4225">
      <w:pPr>
        <w:autoSpaceDE w:val="0"/>
        <w:autoSpaceDN w:val="0"/>
        <w:adjustRightInd w:val="0"/>
        <w:ind w:leftChars="100" w:left="421" w:hangingChars="100" w:hanging="211"/>
        <w:jc w:val="left"/>
        <w:rPr>
          <w:rFonts w:ascii="ＭＳ 明朝" w:hAnsi="ＭＳ 明朝" w:cs="MS-Gothic"/>
          <w:b/>
          <w:color w:val="FF0000"/>
          <w:kern w:val="0"/>
          <w:szCs w:val="21"/>
        </w:rPr>
      </w:pPr>
      <w:r>
        <w:rPr>
          <w:rFonts w:ascii="ＭＳ 明朝" w:hAnsi="ＭＳ 明朝" w:cs="MS-Gothic" w:hint="eastAsia"/>
          <w:b/>
          <w:color w:val="FF0000"/>
          <w:kern w:val="0"/>
          <w:szCs w:val="21"/>
        </w:rPr>
        <w:t>・</w:t>
      </w:r>
      <w:r w:rsidRPr="002D4225">
        <w:rPr>
          <w:rFonts w:ascii="ＭＳ 明朝" w:hAnsi="ＭＳ 明朝" w:cs="MS-Gothic" w:hint="eastAsia"/>
          <w:b/>
          <w:color w:val="FF0000"/>
          <w:kern w:val="0"/>
          <w:szCs w:val="21"/>
          <w:u w:val="single"/>
        </w:rPr>
        <w:t>共同で研究開発を行う機関が複数ある場合は、上記表を増やして、全ての機関の情報を記入してください。</w:t>
      </w:r>
    </w:p>
    <w:p w14:paraId="557E3A3C" w14:textId="77777777" w:rsidR="002D4225" w:rsidRDefault="002D4225" w:rsidP="002D4225">
      <w:pPr>
        <w:autoSpaceDE w:val="0"/>
        <w:autoSpaceDN w:val="0"/>
        <w:adjustRightInd w:val="0"/>
        <w:ind w:leftChars="100" w:left="421" w:hangingChars="100" w:hanging="211"/>
        <w:jc w:val="left"/>
        <w:rPr>
          <w:rFonts w:ascii="ＭＳ 明朝" w:hAnsi="ＭＳ 明朝"/>
          <w:b/>
          <w:color w:val="FF0000"/>
          <w:szCs w:val="21"/>
        </w:rPr>
      </w:pPr>
      <w:r>
        <w:rPr>
          <w:rFonts w:ascii="ＭＳ 明朝" w:hAnsi="ＭＳ 明朝" w:cs="MS-Gothic" w:hint="eastAsia"/>
          <w:b/>
          <w:color w:val="FF0000"/>
          <w:kern w:val="0"/>
          <w:szCs w:val="21"/>
        </w:rPr>
        <w:t>・</w:t>
      </w:r>
      <w:r w:rsidRPr="00365028">
        <w:rPr>
          <w:rFonts w:ascii="ＭＳ 明朝" w:hAnsi="ＭＳ 明朝" w:hint="eastAsia"/>
          <w:b/>
          <w:color w:val="FF0000"/>
          <w:szCs w:val="21"/>
        </w:rPr>
        <w:t>提出にあたって、青字</w:t>
      </w:r>
      <w:r>
        <w:rPr>
          <w:rFonts w:ascii="ＭＳ 明朝" w:hAnsi="ＭＳ 明朝" w:hint="eastAsia"/>
          <w:b/>
          <w:color w:val="FF0000"/>
          <w:szCs w:val="21"/>
        </w:rPr>
        <w:t>で書かれている注意事項は削除</w:t>
      </w:r>
      <w:r w:rsidRPr="00365028">
        <w:rPr>
          <w:rFonts w:ascii="ＭＳ 明朝" w:hAnsi="ＭＳ 明朝" w:hint="eastAsia"/>
          <w:b/>
          <w:color w:val="FF0000"/>
          <w:szCs w:val="21"/>
        </w:rPr>
        <w:t>してください。</w:t>
      </w:r>
    </w:p>
    <w:p w14:paraId="668D0223" w14:textId="77777777" w:rsidR="002D4225" w:rsidRDefault="002D4225" w:rsidP="002D4225">
      <w:pPr>
        <w:autoSpaceDE w:val="0"/>
        <w:autoSpaceDN w:val="0"/>
        <w:adjustRightInd w:val="0"/>
        <w:ind w:leftChars="100" w:left="421" w:hangingChars="100" w:hanging="211"/>
        <w:jc w:val="left"/>
        <w:rPr>
          <w:rFonts w:ascii="ＭＳ 明朝" w:hAnsi="ＭＳ 明朝" w:cs="MS-Gothic"/>
          <w:b/>
          <w:color w:val="FF0000"/>
          <w:kern w:val="0"/>
          <w:szCs w:val="21"/>
        </w:rPr>
      </w:pPr>
      <w:r>
        <w:rPr>
          <w:rFonts w:ascii="ＭＳ 明朝" w:hAnsi="ＭＳ 明朝" w:cs="MS-Gothic" w:hint="eastAsia"/>
          <w:b/>
          <w:color w:val="FF0000"/>
          <w:kern w:val="0"/>
          <w:szCs w:val="21"/>
        </w:rPr>
        <w:t>・安全保障貿易管理として、開発に関わる予定のすべてのメンバーが特定類型に該当するか該当するかしないか確認してください。詳しくは下記をご参照ください。</w:t>
      </w:r>
    </w:p>
    <w:p w14:paraId="058E2AD7" w14:textId="788F87CA" w:rsidR="002D4225" w:rsidRPr="007B7CE4" w:rsidRDefault="002D4225" w:rsidP="007B7CE4">
      <w:pPr>
        <w:autoSpaceDE w:val="0"/>
        <w:autoSpaceDN w:val="0"/>
        <w:adjustRightInd w:val="0"/>
        <w:ind w:leftChars="100" w:left="421" w:hangingChars="100" w:hanging="211"/>
        <w:jc w:val="left"/>
        <w:rPr>
          <w:rFonts w:ascii="ＭＳ 明朝" w:hAnsi="ＭＳ 明朝"/>
          <w:b/>
          <w:color w:val="FF0000"/>
          <w:szCs w:val="21"/>
        </w:rPr>
      </w:pPr>
      <w:r>
        <w:rPr>
          <w:rFonts w:ascii="ＭＳ 明朝" w:hAnsi="ＭＳ 明朝" w:cs="MS-Gothic" w:hint="eastAsia"/>
          <w:b/>
          <w:color w:val="FF0000"/>
          <w:kern w:val="0"/>
          <w:szCs w:val="21"/>
        </w:rPr>
        <w:t xml:space="preserve">　</w:t>
      </w:r>
      <w:bookmarkStart w:id="0" w:name="_Hlk155361130"/>
      <w:r w:rsidRPr="00EF3528">
        <w:rPr>
          <w:rFonts w:ascii="ＭＳ 明朝" w:hAnsi="ＭＳ 明朝" w:cs="MS-Gothic"/>
          <w:b/>
          <w:color w:val="FF0000"/>
          <w:kern w:val="0"/>
          <w:szCs w:val="21"/>
        </w:rPr>
        <w:t>https://www.meti.go.jp/policy/anpo/anpo07.html</w:t>
      </w:r>
      <w:bookmarkEnd w:id="0"/>
    </w:p>
    <w:p w14:paraId="037F406D" w14:textId="1C825611" w:rsidR="008D03E5" w:rsidRPr="006A3720" w:rsidRDefault="007929A8" w:rsidP="006A3720">
      <w:pPr>
        <w:autoSpaceDE w:val="0"/>
        <w:autoSpaceDN w:val="0"/>
        <w:adjustRightInd w:val="0"/>
        <w:jc w:val="left"/>
        <w:rPr>
          <w:rFonts w:ascii="ＭＳ 明朝" w:hAnsi="ＭＳ 明朝" w:cs="MS-Gothic"/>
          <w:b/>
          <w:kern w:val="0"/>
          <w:sz w:val="24"/>
          <w:szCs w:val="24"/>
          <w:u w:val="single"/>
        </w:rPr>
      </w:pPr>
      <w:r w:rsidRPr="00BA55B7">
        <w:rPr>
          <w:rFonts w:ascii="ＭＳ 明朝" w:hAnsi="ＭＳ 明朝" w:cs="MS-Gothic"/>
          <w:b/>
          <w:kern w:val="0"/>
          <w:sz w:val="24"/>
          <w:szCs w:val="24"/>
          <w:u w:val="single"/>
        </w:rPr>
        <w:br w:type="page"/>
      </w:r>
      <w:r w:rsidR="006A2672" w:rsidRPr="00BA55B7">
        <w:rPr>
          <w:rFonts w:ascii="ＭＳ 明朝" w:hAnsi="ＭＳ 明朝" w:cs="MS-Gothic" w:hint="eastAsia"/>
          <w:b/>
          <w:kern w:val="0"/>
          <w:sz w:val="24"/>
          <w:szCs w:val="24"/>
          <w:u w:val="single"/>
        </w:rPr>
        <w:lastRenderedPageBreak/>
        <w:t xml:space="preserve">Ⅱ　</w:t>
      </w:r>
      <w:r w:rsidR="00802DFA">
        <w:rPr>
          <w:rFonts w:ascii="ＭＳ 明朝" w:hAnsi="ＭＳ 明朝" w:cs="MS-Gothic" w:hint="eastAsia"/>
          <w:b/>
          <w:kern w:val="0"/>
          <w:sz w:val="24"/>
          <w:szCs w:val="24"/>
          <w:u w:val="single"/>
        </w:rPr>
        <w:t>製品化・</w:t>
      </w:r>
      <w:r w:rsidR="006535EC">
        <w:rPr>
          <w:rFonts w:ascii="ＭＳ 明朝" w:hAnsi="ＭＳ 明朝" w:cs="MS-Gothic" w:hint="eastAsia"/>
          <w:b/>
          <w:kern w:val="0"/>
          <w:sz w:val="24"/>
          <w:szCs w:val="24"/>
          <w:u w:val="single"/>
        </w:rPr>
        <w:t>事業化</w:t>
      </w:r>
      <w:r w:rsidR="00CA19F9">
        <w:rPr>
          <w:rFonts w:ascii="ＭＳ 明朝" w:hAnsi="ＭＳ 明朝" w:cs="MS-Gothic" w:hint="eastAsia"/>
          <w:b/>
          <w:kern w:val="0"/>
          <w:sz w:val="24"/>
          <w:szCs w:val="24"/>
          <w:u w:val="single"/>
        </w:rPr>
        <w:t>計画</w:t>
      </w:r>
    </w:p>
    <w:p w14:paraId="43D7525D" w14:textId="6B3D98BF" w:rsidR="008D03E5" w:rsidRPr="006A3720" w:rsidRDefault="00580810">
      <w:pPr>
        <w:widowControl/>
        <w:jc w:val="left"/>
        <w:rPr>
          <w:rFonts w:ascii="ＭＳ 明朝" w:hAnsi="ＭＳ 明朝" w:cs="MS-Gothic"/>
          <w:b/>
          <w:color w:val="FF0000"/>
          <w:kern w:val="0"/>
          <w:szCs w:val="21"/>
          <w:u w:val="single"/>
        </w:rPr>
      </w:pPr>
      <w:r w:rsidRPr="00B92B84">
        <w:rPr>
          <w:rFonts w:ascii="ＭＳ 明朝" w:hAnsi="ＭＳ 明朝" w:cs="MS-Gothic" w:hint="eastAsia"/>
          <w:b/>
          <w:color w:val="FF0000"/>
          <w:kern w:val="0"/>
          <w:szCs w:val="21"/>
          <w:u w:val="single"/>
        </w:rPr>
        <w:t>注）</w:t>
      </w:r>
      <w:r w:rsidR="008D03E5" w:rsidRPr="00B92B84">
        <w:rPr>
          <w:rFonts w:ascii="ＭＳ 明朝" w:hAnsi="ＭＳ 明朝" w:cs="MS-Gothic" w:hint="eastAsia"/>
          <w:b/>
          <w:color w:val="FF0000"/>
          <w:kern w:val="0"/>
          <w:szCs w:val="21"/>
          <w:u w:val="single"/>
        </w:rPr>
        <w:t xml:space="preserve">「Ⅱ　</w:t>
      </w:r>
      <w:r w:rsidR="00802DFA">
        <w:rPr>
          <w:rFonts w:ascii="ＭＳ 明朝" w:hAnsi="ＭＳ 明朝" w:cs="MS-Gothic" w:hint="eastAsia"/>
          <w:b/>
          <w:color w:val="FF0000"/>
          <w:kern w:val="0"/>
          <w:szCs w:val="21"/>
          <w:u w:val="single"/>
        </w:rPr>
        <w:t>製品化・</w:t>
      </w:r>
      <w:r w:rsidR="003E689A">
        <w:rPr>
          <w:rFonts w:ascii="ＭＳ 明朝" w:hAnsi="ＭＳ 明朝" w:cs="MS-Gothic" w:hint="eastAsia"/>
          <w:b/>
          <w:color w:val="FF0000"/>
          <w:kern w:val="0"/>
          <w:szCs w:val="21"/>
          <w:u w:val="single"/>
        </w:rPr>
        <w:t>事業化計画</w:t>
      </w:r>
      <w:r w:rsidR="008D03E5" w:rsidRPr="00B92B84">
        <w:rPr>
          <w:rFonts w:ascii="ＭＳ 明朝" w:hAnsi="ＭＳ 明朝" w:cs="MS-Gothic" w:hint="eastAsia"/>
          <w:b/>
          <w:color w:val="FF0000"/>
          <w:kern w:val="0"/>
          <w:szCs w:val="21"/>
          <w:u w:val="single"/>
        </w:rPr>
        <w:t>」</w:t>
      </w:r>
      <w:r w:rsidR="00334932" w:rsidRPr="00B92B84">
        <w:rPr>
          <w:rFonts w:ascii="ＭＳ 明朝" w:hAnsi="ＭＳ 明朝" w:cs="MS-Gothic" w:hint="eastAsia"/>
          <w:b/>
          <w:color w:val="FF0000"/>
          <w:kern w:val="0"/>
          <w:szCs w:val="21"/>
          <w:u w:val="single"/>
        </w:rPr>
        <w:t>は</w:t>
      </w:r>
      <w:r w:rsidR="006A3720">
        <w:rPr>
          <w:rFonts w:ascii="ＭＳ 明朝" w:hAnsi="ＭＳ 明朝" w:cs="MS-Gothic"/>
          <w:b/>
          <w:color w:val="FF0000"/>
          <w:kern w:val="0"/>
          <w:szCs w:val="21"/>
          <w:u w:val="single"/>
        </w:rPr>
        <w:t>6</w:t>
      </w:r>
      <w:r w:rsidR="008D03E5" w:rsidRPr="00B92B84">
        <w:rPr>
          <w:rFonts w:ascii="ＭＳ 明朝" w:hAnsi="ＭＳ 明朝" w:cs="MS-Gothic" w:hint="eastAsia"/>
          <w:b/>
          <w:color w:val="FF0000"/>
          <w:kern w:val="0"/>
          <w:szCs w:val="21"/>
          <w:u w:val="single"/>
        </w:rPr>
        <w:t>ページ以内におさめてください。</w:t>
      </w:r>
      <w:r w:rsidR="006A3720">
        <w:rPr>
          <w:rFonts w:ascii="ＭＳ 明朝" w:hAnsi="ＭＳ 明朝" w:cs="MS-Gothic"/>
          <w:b/>
          <w:color w:val="FF0000"/>
          <w:kern w:val="0"/>
          <w:szCs w:val="21"/>
          <w:u w:val="single"/>
        </w:rPr>
        <w:br/>
      </w:r>
      <w:r w:rsidR="006A3720" w:rsidRPr="006A3720">
        <w:rPr>
          <w:rFonts w:ascii="ＭＳ 明朝" w:hAnsi="ＭＳ 明朝" w:cs="MS-Gothic" w:hint="eastAsia"/>
          <w:b/>
          <w:color w:val="FF0000"/>
          <w:kern w:val="0"/>
          <w:szCs w:val="21"/>
          <w:u w:val="single"/>
        </w:rPr>
        <w:t>◆以下の項目に沿って、要点を簡潔に記載してください。必要に応じて図を用いて</w:t>
      </w:r>
      <w:r w:rsidR="002D42D8">
        <w:rPr>
          <w:rFonts w:ascii="ＭＳ 明朝" w:hAnsi="ＭＳ 明朝" w:cs="MS-Gothic" w:hint="eastAsia"/>
          <w:b/>
          <w:color w:val="FF0000"/>
          <w:kern w:val="0"/>
          <w:szCs w:val="21"/>
          <w:u w:val="single"/>
        </w:rPr>
        <w:t>ください</w:t>
      </w:r>
      <w:r w:rsidR="006A3720" w:rsidRPr="006A3720">
        <w:rPr>
          <w:rFonts w:ascii="ＭＳ 明朝" w:hAnsi="ＭＳ 明朝" w:cs="MS-Gothic" w:hint="eastAsia"/>
          <w:b/>
          <w:color w:val="FF0000"/>
          <w:kern w:val="0"/>
          <w:szCs w:val="21"/>
          <w:u w:val="single"/>
        </w:rPr>
        <w:t>。</w:t>
      </w:r>
    </w:p>
    <w:p w14:paraId="367F9F8A" w14:textId="77777777" w:rsidR="00735A79" w:rsidRPr="003E689A" w:rsidRDefault="00735A79" w:rsidP="00735A79">
      <w:pPr>
        <w:widowControl/>
        <w:jc w:val="left"/>
        <w:rPr>
          <w:rFonts w:ascii="ＭＳ 明朝" w:hAnsi="ＭＳ 明朝" w:cs="MS-Gothic"/>
          <w:kern w:val="0"/>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735A79" w:rsidRPr="00BA55B7" w14:paraId="12185A1E" w14:textId="77777777" w:rsidTr="004F274A">
        <w:trPr>
          <w:trHeight w:val="425"/>
        </w:trPr>
        <w:tc>
          <w:tcPr>
            <w:tcW w:w="9889" w:type="dxa"/>
            <w:tcBorders>
              <w:bottom w:val="single" w:sz="4" w:space="0" w:color="auto"/>
            </w:tcBorders>
            <w:shd w:val="clear" w:color="auto" w:fill="D9D9D9"/>
            <w:vAlign w:val="center"/>
          </w:tcPr>
          <w:p w14:paraId="59183E3C" w14:textId="2DBE00BF" w:rsidR="00735A79" w:rsidRPr="00BA55B7" w:rsidRDefault="00735A79" w:rsidP="004823E9">
            <w:pPr>
              <w:rPr>
                <w:rFonts w:ascii="ＭＳ 明朝" w:hAnsi="ＭＳ 明朝" w:cs="MS-Gothic"/>
                <w:kern w:val="0"/>
                <w:szCs w:val="21"/>
              </w:rPr>
            </w:pPr>
            <w:r>
              <w:rPr>
                <w:rFonts w:ascii="ＭＳ 明朝" w:hAnsi="ＭＳ 明朝" w:cs="MS-Gothic" w:hint="eastAsia"/>
                <w:kern w:val="0"/>
                <w:szCs w:val="21"/>
              </w:rPr>
              <w:t>■</w:t>
            </w:r>
            <w:r w:rsidRPr="007B7CE4">
              <w:rPr>
                <w:rFonts w:ascii="ＭＳ 明朝" w:hAnsi="ＭＳ 明朝" w:cs="MS-Gothic" w:hint="eastAsia"/>
                <w:b/>
                <w:bCs/>
                <w:kern w:val="0"/>
                <w:szCs w:val="21"/>
              </w:rPr>
              <w:t xml:space="preserve">Ⅱ-１　</w:t>
            </w:r>
            <w:r w:rsidR="00CA19F9" w:rsidRPr="007B7CE4">
              <w:rPr>
                <w:rFonts w:ascii="ＭＳ 明朝" w:hAnsi="ＭＳ 明朝" w:cs="MS-Gothic" w:hint="eastAsia"/>
                <w:b/>
                <w:bCs/>
                <w:kern w:val="0"/>
                <w:szCs w:val="21"/>
              </w:rPr>
              <w:t>C</w:t>
            </w:r>
            <w:r w:rsidR="00CA19F9" w:rsidRPr="007B7CE4">
              <w:rPr>
                <w:rFonts w:ascii="ＭＳ 明朝" w:hAnsi="ＭＳ 明朝" w:cs="MS-Gothic"/>
                <w:b/>
                <w:bCs/>
                <w:kern w:val="0"/>
                <w:szCs w:val="21"/>
              </w:rPr>
              <w:t>E</w:t>
            </w:r>
            <w:r w:rsidR="00CA19F9" w:rsidRPr="007B7CE4">
              <w:rPr>
                <w:rFonts w:ascii="ＭＳ 明朝" w:hAnsi="ＭＳ 明朝" w:cs="MS-Gothic" w:hint="eastAsia"/>
                <w:b/>
                <w:bCs/>
                <w:kern w:val="0"/>
                <w:szCs w:val="21"/>
              </w:rPr>
              <w:t>への転換に向けた</w:t>
            </w:r>
            <w:r w:rsidR="00802DFA" w:rsidRPr="007B7CE4">
              <w:rPr>
                <w:rFonts w:ascii="ＭＳ 明朝" w:hAnsi="ＭＳ 明朝" w:cs="MS-Gothic" w:hint="eastAsia"/>
                <w:b/>
                <w:bCs/>
                <w:kern w:val="0"/>
                <w:szCs w:val="21"/>
              </w:rPr>
              <w:t>製品化・</w:t>
            </w:r>
            <w:r w:rsidR="00CA19F9" w:rsidRPr="007B7CE4">
              <w:rPr>
                <w:rFonts w:ascii="ＭＳ 明朝" w:hAnsi="ＭＳ 明朝" w:cs="MS-Gothic" w:hint="eastAsia"/>
                <w:b/>
                <w:bCs/>
                <w:kern w:val="0"/>
                <w:szCs w:val="21"/>
              </w:rPr>
              <w:t>事業</w:t>
            </w:r>
            <w:r w:rsidR="00802DFA" w:rsidRPr="007B7CE4">
              <w:rPr>
                <w:rFonts w:ascii="ＭＳ 明朝" w:hAnsi="ＭＳ 明朝" w:cs="MS-Gothic" w:hint="eastAsia"/>
                <w:b/>
                <w:bCs/>
                <w:kern w:val="0"/>
                <w:szCs w:val="21"/>
              </w:rPr>
              <w:t>化</w:t>
            </w:r>
            <w:r w:rsidR="00CA19F9" w:rsidRPr="007B7CE4">
              <w:rPr>
                <w:rFonts w:ascii="ＭＳ 明朝" w:hAnsi="ＭＳ 明朝" w:cs="MS-Gothic" w:hint="eastAsia"/>
                <w:b/>
                <w:bCs/>
                <w:kern w:val="0"/>
                <w:szCs w:val="21"/>
              </w:rPr>
              <w:t>全体計画</w:t>
            </w:r>
          </w:p>
        </w:tc>
      </w:tr>
      <w:tr w:rsidR="00735A79" w:rsidRPr="00BA55B7" w14:paraId="6AC7CD5C" w14:textId="77777777" w:rsidTr="004F274A">
        <w:trPr>
          <w:trHeight w:val="12075"/>
        </w:trPr>
        <w:tc>
          <w:tcPr>
            <w:tcW w:w="9889" w:type="dxa"/>
            <w:tcBorders>
              <w:right w:val="single" w:sz="4" w:space="0" w:color="auto"/>
            </w:tcBorders>
            <w:shd w:val="clear" w:color="auto" w:fill="auto"/>
          </w:tcPr>
          <w:p w14:paraId="7024AE40" w14:textId="6D42577A" w:rsidR="00735A79" w:rsidRDefault="00735A79" w:rsidP="006A3720">
            <w:pPr>
              <w:widowControl/>
              <w:jc w:val="left"/>
              <w:rPr>
                <w:rFonts w:ascii="ＭＳ 明朝" w:hAnsi="ＭＳ 明朝" w:cs="MS-Gothic"/>
                <w:kern w:val="0"/>
                <w:szCs w:val="21"/>
              </w:rPr>
            </w:pPr>
            <w:r>
              <w:rPr>
                <w:rFonts w:ascii="ＭＳ 明朝" w:hAnsi="ＭＳ 明朝" w:cs="MS-Gothic" w:hint="eastAsia"/>
                <w:kern w:val="0"/>
                <w:szCs w:val="21"/>
              </w:rPr>
              <w:t>1.1</w:t>
            </w:r>
            <w:r w:rsidR="00153C55">
              <w:rPr>
                <w:rFonts w:ascii="ＭＳ 明朝" w:hAnsi="ＭＳ 明朝" w:cs="MS-Gothic" w:hint="eastAsia"/>
                <w:kern w:val="0"/>
                <w:szCs w:val="21"/>
              </w:rPr>
              <w:t xml:space="preserve">　</w:t>
            </w:r>
            <w:r w:rsidR="006A3720">
              <w:rPr>
                <w:rFonts w:ascii="ＭＳ 明朝" w:hAnsi="ＭＳ 明朝" w:cs="MS-Gothic" w:hint="eastAsia"/>
                <w:kern w:val="0"/>
                <w:szCs w:val="21"/>
              </w:rPr>
              <w:t>計画する</w:t>
            </w:r>
            <w:r w:rsidR="00802DFA">
              <w:rPr>
                <w:rFonts w:ascii="ＭＳ 明朝" w:hAnsi="ＭＳ 明朝" w:cs="MS-Gothic" w:hint="eastAsia"/>
                <w:kern w:val="0"/>
                <w:szCs w:val="21"/>
              </w:rPr>
              <w:t>製品化・事業化</w:t>
            </w:r>
            <w:r w:rsidR="00E10C5C">
              <w:rPr>
                <w:rFonts w:ascii="ＭＳ 明朝" w:hAnsi="ＭＳ 明朝" w:cs="MS-Gothic" w:hint="eastAsia"/>
                <w:kern w:val="0"/>
                <w:szCs w:val="21"/>
              </w:rPr>
              <w:t>全体概要</w:t>
            </w:r>
          </w:p>
          <w:p w14:paraId="5811F742" w14:textId="0D5E6B6A" w:rsidR="00E10C5C" w:rsidRPr="00E10C5C" w:rsidRDefault="00735A79" w:rsidP="00E10C5C">
            <w:pPr>
              <w:widowControl/>
              <w:numPr>
                <w:ilvl w:val="1"/>
                <w:numId w:val="17"/>
              </w:numPr>
              <w:ind w:left="0"/>
              <w:jc w:val="left"/>
              <w:rPr>
                <w:rFonts w:ascii="ＭＳ 明朝" w:hAnsi="ＭＳ 明朝" w:cs="MS-Gothic"/>
                <w:b/>
                <w:color w:val="0000FF"/>
                <w:kern w:val="0"/>
                <w:szCs w:val="21"/>
              </w:rPr>
            </w:pPr>
            <w:r w:rsidRPr="0097263D">
              <w:rPr>
                <w:rFonts w:ascii="ＭＳ 明朝" w:hAnsi="ＭＳ 明朝" w:cs="MS-Gothic" w:hint="eastAsia"/>
                <w:b/>
                <w:color w:val="0000FF"/>
                <w:kern w:val="0"/>
                <w:szCs w:val="21"/>
              </w:rPr>
              <w:t>◆</w:t>
            </w:r>
            <w:r w:rsidR="00FA7E95">
              <w:rPr>
                <w:rFonts w:ascii="ＭＳ 明朝" w:hAnsi="ＭＳ 明朝" w:cs="MS-Gothic" w:hint="eastAsia"/>
                <w:b/>
                <w:color w:val="0000FF"/>
                <w:kern w:val="0"/>
                <w:szCs w:val="21"/>
              </w:rPr>
              <w:t>本研究実施から</w:t>
            </w:r>
            <w:r w:rsidR="00E10C5C" w:rsidRPr="00E10C5C">
              <w:rPr>
                <w:rFonts w:ascii="ＭＳ 明朝" w:hAnsi="ＭＳ 明朝" w:cs="MS-Gothic" w:hint="eastAsia"/>
                <w:b/>
                <w:color w:val="0000FF"/>
                <w:kern w:val="0"/>
                <w:szCs w:val="21"/>
              </w:rPr>
              <w:t>事業</w:t>
            </w:r>
            <w:r w:rsidR="00A14AF6">
              <w:rPr>
                <w:rFonts w:ascii="ＭＳ 明朝" w:hAnsi="ＭＳ 明朝" w:cs="MS-Gothic" w:hint="eastAsia"/>
                <w:b/>
                <w:color w:val="0000FF"/>
                <w:kern w:val="0"/>
                <w:szCs w:val="21"/>
              </w:rPr>
              <w:t>化までの</w:t>
            </w:r>
            <w:r w:rsidR="00E10C5C" w:rsidRPr="00E10C5C">
              <w:rPr>
                <w:rFonts w:ascii="ＭＳ 明朝" w:hAnsi="ＭＳ 明朝" w:cs="MS-Gothic" w:hint="eastAsia"/>
                <w:b/>
                <w:color w:val="0000FF"/>
                <w:kern w:val="0"/>
                <w:szCs w:val="21"/>
              </w:rPr>
              <w:t>プロセス</w:t>
            </w:r>
            <w:r w:rsidR="00DC700E">
              <w:rPr>
                <w:rFonts w:ascii="ＭＳ 明朝" w:hAnsi="ＭＳ 明朝" w:cs="MS-Gothic" w:hint="eastAsia"/>
                <w:b/>
                <w:color w:val="0000FF"/>
                <w:kern w:val="0"/>
                <w:szCs w:val="21"/>
              </w:rPr>
              <w:t>に</w:t>
            </w:r>
            <w:r w:rsidR="00B81261">
              <w:rPr>
                <w:rFonts w:ascii="ＭＳ 明朝" w:hAnsi="ＭＳ 明朝" w:cs="MS-Gothic" w:hint="eastAsia"/>
                <w:b/>
                <w:color w:val="0000FF"/>
                <w:kern w:val="0"/>
                <w:szCs w:val="21"/>
              </w:rPr>
              <w:t>期間を入れて</w:t>
            </w:r>
            <w:r w:rsidR="00E10C5C" w:rsidRPr="00E10C5C">
              <w:rPr>
                <w:rFonts w:ascii="ＭＳ 明朝" w:hAnsi="ＭＳ 明朝" w:cs="MS-Gothic" w:hint="eastAsia"/>
                <w:b/>
                <w:color w:val="0000FF"/>
                <w:kern w:val="0"/>
                <w:szCs w:val="21"/>
              </w:rPr>
              <w:t>記載して</w:t>
            </w:r>
            <w:r w:rsidR="002D42D8">
              <w:rPr>
                <w:rFonts w:ascii="ＭＳ 明朝" w:hAnsi="ＭＳ 明朝" w:cs="MS-Gothic" w:hint="eastAsia"/>
                <w:b/>
                <w:color w:val="0000FF"/>
                <w:kern w:val="0"/>
                <w:szCs w:val="21"/>
              </w:rPr>
              <w:t>ください。</w:t>
            </w:r>
            <w:r w:rsidR="00D44083">
              <w:rPr>
                <w:rFonts w:ascii="ＭＳ 明朝" w:hAnsi="ＭＳ 明朝" w:cs="MS-Gothic" w:hint="eastAsia"/>
                <w:b/>
                <w:color w:val="0000FF"/>
                <w:kern w:val="0"/>
                <w:szCs w:val="21"/>
              </w:rPr>
              <w:t>また</w:t>
            </w:r>
            <w:r w:rsidR="002D42D8">
              <w:rPr>
                <w:rFonts w:ascii="ＭＳ 明朝" w:hAnsi="ＭＳ 明朝" w:cs="MS-Gothic" w:hint="eastAsia"/>
                <w:b/>
                <w:color w:val="0000FF"/>
                <w:kern w:val="0"/>
                <w:szCs w:val="21"/>
              </w:rPr>
              <w:t>、</w:t>
            </w:r>
            <w:r w:rsidR="00D44083">
              <w:rPr>
                <w:rFonts w:ascii="ＭＳ 明朝" w:hAnsi="ＭＳ 明朝" w:cs="MS-Gothic" w:hint="eastAsia"/>
                <w:b/>
                <w:color w:val="0000FF"/>
                <w:kern w:val="0"/>
                <w:szCs w:val="21"/>
              </w:rPr>
              <w:t>顧客や</w:t>
            </w:r>
            <w:r w:rsidR="00932B02">
              <w:rPr>
                <w:rFonts w:ascii="ＭＳ 明朝" w:hAnsi="ＭＳ 明朝" w:cs="MS-Gothic" w:hint="eastAsia"/>
                <w:b/>
                <w:color w:val="0000FF"/>
                <w:kern w:val="0"/>
                <w:szCs w:val="21"/>
              </w:rPr>
              <w:t>共同研究者</w:t>
            </w:r>
            <w:r w:rsidR="00D44083">
              <w:rPr>
                <w:rFonts w:ascii="ＭＳ 明朝" w:hAnsi="ＭＳ 明朝" w:cs="MS-Gothic" w:hint="eastAsia"/>
                <w:b/>
                <w:color w:val="0000FF"/>
                <w:kern w:val="0"/>
                <w:szCs w:val="21"/>
              </w:rPr>
              <w:t>との関係性を示すビジネスモデル</w:t>
            </w:r>
            <w:r w:rsidR="00801FDE">
              <w:rPr>
                <w:rFonts w:ascii="ＭＳ 明朝" w:hAnsi="ＭＳ 明朝" w:cs="MS-Gothic" w:hint="eastAsia"/>
                <w:b/>
                <w:color w:val="0000FF"/>
                <w:kern w:val="0"/>
                <w:szCs w:val="21"/>
              </w:rPr>
              <w:t>も記載して</w:t>
            </w:r>
            <w:r w:rsidR="002D42D8">
              <w:rPr>
                <w:rFonts w:ascii="ＭＳ 明朝" w:hAnsi="ＭＳ 明朝" w:cs="MS-Gothic" w:hint="eastAsia"/>
                <w:b/>
                <w:color w:val="0000FF"/>
                <w:kern w:val="0"/>
                <w:szCs w:val="21"/>
              </w:rPr>
              <w:t>ください</w:t>
            </w:r>
            <w:r w:rsidR="00801FDE">
              <w:rPr>
                <w:rFonts w:ascii="ＭＳ 明朝" w:hAnsi="ＭＳ 明朝" w:cs="MS-Gothic" w:hint="eastAsia"/>
                <w:b/>
                <w:color w:val="0000FF"/>
                <w:kern w:val="0"/>
                <w:szCs w:val="21"/>
              </w:rPr>
              <w:t>。</w:t>
            </w:r>
          </w:p>
          <w:p w14:paraId="2D2855E8" w14:textId="77777777" w:rsidR="00735A79" w:rsidRPr="00A14AF6" w:rsidRDefault="00735A79" w:rsidP="004823E9">
            <w:pPr>
              <w:widowControl/>
              <w:jc w:val="left"/>
              <w:rPr>
                <w:rFonts w:ascii="ＭＳ 明朝" w:hAnsi="ＭＳ 明朝" w:cs="MS-Gothic"/>
                <w:kern w:val="0"/>
                <w:szCs w:val="21"/>
              </w:rPr>
            </w:pPr>
          </w:p>
          <w:p w14:paraId="7F746963" w14:textId="77777777" w:rsidR="00735A79" w:rsidRPr="00932B02" w:rsidRDefault="00735A79" w:rsidP="004823E9">
            <w:pPr>
              <w:widowControl/>
              <w:jc w:val="left"/>
              <w:rPr>
                <w:rFonts w:ascii="ＭＳ 明朝" w:hAnsi="ＭＳ 明朝" w:cs="MS-Gothic"/>
                <w:kern w:val="0"/>
                <w:szCs w:val="21"/>
              </w:rPr>
            </w:pPr>
          </w:p>
          <w:p w14:paraId="2FFBFF70" w14:textId="77777777" w:rsidR="00735A79" w:rsidRDefault="00735A79" w:rsidP="004823E9">
            <w:pPr>
              <w:widowControl/>
              <w:jc w:val="left"/>
              <w:rPr>
                <w:rFonts w:ascii="ＭＳ 明朝" w:hAnsi="ＭＳ 明朝" w:cs="MS-Gothic"/>
                <w:kern w:val="0"/>
                <w:szCs w:val="21"/>
              </w:rPr>
            </w:pPr>
          </w:p>
          <w:p w14:paraId="71834AEB" w14:textId="77777777" w:rsidR="00735A79" w:rsidRPr="00E10C5C" w:rsidRDefault="00735A79" w:rsidP="004823E9">
            <w:pPr>
              <w:widowControl/>
              <w:jc w:val="left"/>
              <w:rPr>
                <w:rFonts w:ascii="ＭＳ 明朝" w:hAnsi="ＭＳ 明朝" w:cs="MS-Gothic"/>
                <w:kern w:val="0"/>
                <w:szCs w:val="21"/>
              </w:rPr>
            </w:pPr>
          </w:p>
          <w:p w14:paraId="54DE1467" w14:textId="77777777" w:rsidR="00735A79" w:rsidRDefault="00735A79" w:rsidP="004823E9">
            <w:pPr>
              <w:widowControl/>
              <w:jc w:val="left"/>
              <w:rPr>
                <w:rFonts w:ascii="ＭＳ 明朝" w:hAnsi="ＭＳ 明朝" w:cs="MS-Gothic"/>
                <w:kern w:val="0"/>
                <w:szCs w:val="21"/>
              </w:rPr>
            </w:pPr>
          </w:p>
          <w:p w14:paraId="66C19725" w14:textId="77777777" w:rsidR="00735A79" w:rsidRDefault="00735A79" w:rsidP="004823E9">
            <w:pPr>
              <w:widowControl/>
              <w:jc w:val="left"/>
              <w:rPr>
                <w:rFonts w:ascii="ＭＳ 明朝" w:hAnsi="ＭＳ 明朝" w:cs="MS-Gothic"/>
                <w:kern w:val="0"/>
                <w:szCs w:val="21"/>
              </w:rPr>
            </w:pPr>
          </w:p>
          <w:p w14:paraId="6E428154" w14:textId="77777777" w:rsidR="003E689A" w:rsidRDefault="003E689A" w:rsidP="004823E9">
            <w:pPr>
              <w:widowControl/>
              <w:jc w:val="left"/>
              <w:rPr>
                <w:rFonts w:ascii="ＭＳ 明朝" w:hAnsi="ＭＳ 明朝" w:cs="MS-Gothic"/>
                <w:kern w:val="0"/>
                <w:szCs w:val="21"/>
              </w:rPr>
            </w:pPr>
          </w:p>
          <w:p w14:paraId="286E9F90" w14:textId="77777777" w:rsidR="003E689A" w:rsidRDefault="003E689A" w:rsidP="004823E9">
            <w:pPr>
              <w:widowControl/>
              <w:jc w:val="left"/>
              <w:rPr>
                <w:rFonts w:ascii="ＭＳ 明朝" w:hAnsi="ＭＳ 明朝" w:cs="MS-Gothic"/>
                <w:kern w:val="0"/>
                <w:szCs w:val="21"/>
              </w:rPr>
            </w:pPr>
          </w:p>
          <w:p w14:paraId="1C12AEC5" w14:textId="77777777" w:rsidR="003E689A" w:rsidRDefault="003E689A" w:rsidP="004823E9">
            <w:pPr>
              <w:widowControl/>
              <w:jc w:val="left"/>
              <w:rPr>
                <w:rFonts w:ascii="ＭＳ 明朝" w:hAnsi="ＭＳ 明朝" w:cs="MS-Gothic"/>
                <w:kern w:val="0"/>
                <w:szCs w:val="21"/>
              </w:rPr>
            </w:pPr>
          </w:p>
          <w:p w14:paraId="642FB3D9" w14:textId="77777777" w:rsidR="003E689A" w:rsidRDefault="003E689A" w:rsidP="004823E9">
            <w:pPr>
              <w:widowControl/>
              <w:jc w:val="left"/>
              <w:rPr>
                <w:rFonts w:ascii="ＭＳ 明朝" w:hAnsi="ＭＳ 明朝" w:cs="MS-Gothic"/>
                <w:kern w:val="0"/>
                <w:szCs w:val="21"/>
              </w:rPr>
            </w:pPr>
          </w:p>
          <w:p w14:paraId="27B9C06C" w14:textId="77777777" w:rsidR="003E689A" w:rsidRDefault="003E689A" w:rsidP="004823E9">
            <w:pPr>
              <w:widowControl/>
              <w:jc w:val="left"/>
              <w:rPr>
                <w:rFonts w:ascii="ＭＳ 明朝" w:hAnsi="ＭＳ 明朝" w:cs="MS-Gothic"/>
                <w:kern w:val="0"/>
                <w:szCs w:val="21"/>
              </w:rPr>
            </w:pPr>
          </w:p>
          <w:p w14:paraId="52A747D5" w14:textId="77777777" w:rsidR="003E689A" w:rsidRDefault="003E689A" w:rsidP="004823E9">
            <w:pPr>
              <w:widowControl/>
              <w:jc w:val="left"/>
              <w:rPr>
                <w:rFonts w:ascii="ＭＳ 明朝" w:hAnsi="ＭＳ 明朝" w:cs="MS-Gothic"/>
                <w:kern w:val="0"/>
                <w:szCs w:val="21"/>
              </w:rPr>
            </w:pPr>
          </w:p>
          <w:p w14:paraId="7BB7B8C4" w14:textId="77777777" w:rsidR="003E689A" w:rsidRDefault="003E689A" w:rsidP="004823E9">
            <w:pPr>
              <w:widowControl/>
              <w:jc w:val="left"/>
              <w:rPr>
                <w:rFonts w:ascii="ＭＳ 明朝" w:hAnsi="ＭＳ 明朝" w:cs="MS-Gothic"/>
                <w:kern w:val="0"/>
                <w:szCs w:val="21"/>
              </w:rPr>
            </w:pPr>
          </w:p>
          <w:p w14:paraId="4F343F3D" w14:textId="77777777" w:rsidR="003E689A" w:rsidRDefault="003E689A" w:rsidP="004823E9">
            <w:pPr>
              <w:widowControl/>
              <w:jc w:val="left"/>
              <w:rPr>
                <w:rFonts w:ascii="ＭＳ 明朝" w:hAnsi="ＭＳ 明朝" w:cs="MS-Gothic"/>
                <w:kern w:val="0"/>
                <w:szCs w:val="21"/>
              </w:rPr>
            </w:pPr>
          </w:p>
          <w:p w14:paraId="79606D81" w14:textId="77777777" w:rsidR="003E689A" w:rsidRDefault="003E689A" w:rsidP="004823E9">
            <w:pPr>
              <w:widowControl/>
              <w:jc w:val="left"/>
              <w:rPr>
                <w:rFonts w:ascii="ＭＳ 明朝" w:hAnsi="ＭＳ 明朝" w:cs="MS-Gothic"/>
                <w:kern w:val="0"/>
                <w:szCs w:val="21"/>
              </w:rPr>
            </w:pPr>
          </w:p>
          <w:p w14:paraId="12BA7294" w14:textId="77777777" w:rsidR="003E689A" w:rsidRDefault="003E689A" w:rsidP="004823E9">
            <w:pPr>
              <w:widowControl/>
              <w:jc w:val="left"/>
              <w:rPr>
                <w:rFonts w:ascii="ＭＳ 明朝" w:hAnsi="ＭＳ 明朝" w:cs="MS-Gothic"/>
                <w:kern w:val="0"/>
                <w:szCs w:val="21"/>
              </w:rPr>
            </w:pPr>
          </w:p>
          <w:p w14:paraId="0DAF6FF3" w14:textId="77777777" w:rsidR="003E689A" w:rsidRDefault="003E689A" w:rsidP="004823E9">
            <w:pPr>
              <w:widowControl/>
              <w:jc w:val="left"/>
              <w:rPr>
                <w:rFonts w:ascii="ＭＳ 明朝" w:hAnsi="ＭＳ 明朝" w:cs="MS-Gothic"/>
                <w:kern w:val="0"/>
                <w:szCs w:val="21"/>
              </w:rPr>
            </w:pPr>
          </w:p>
          <w:p w14:paraId="58F26573" w14:textId="77777777" w:rsidR="003E689A" w:rsidRDefault="003E689A" w:rsidP="004823E9">
            <w:pPr>
              <w:widowControl/>
              <w:jc w:val="left"/>
              <w:rPr>
                <w:rFonts w:ascii="ＭＳ 明朝" w:hAnsi="ＭＳ 明朝" w:cs="MS-Gothic"/>
                <w:kern w:val="0"/>
                <w:szCs w:val="21"/>
              </w:rPr>
            </w:pPr>
          </w:p>
          <w:p w14:paraId="15C9E244" w14:textId="77777777" w:rsidR="003E689A" w:rsidRDefault="003E689A" w:rsidP="004823E9">
            <w:pPr>
              <w:widowControl/>
              <w:jc w:val="left"/>
              <w:rPr>
                <w:rFonts w:ascii="ＭＳ 明朝" w:hAnsi="ＭＳ 明朝" w:cs="MS-Gothic"/>
                <w:kern w:val="0"/>
                <w:szCs w:val="21"/>
              </w:rPr>
            </w:pPr>
          </w:p>
          <w:p w14:paraId="20143FCE" w14:textId="77777777" w:rsidR="003E689A" w:rsidRDefault="003E689A" w:rsidP="004823E9">
            <w:pPr>
              <w:widowControl/>
              <w:jc w:val="left"/>
              <w:rPr>
                <w:rFonts w:ascii="ＭＳ 明朝" w:hAnsi="ＭＳ 明朝" w:cs="MS-Gothic"/>
                <w:kern w:val="0"/>
                <w:szCs w:val="21"/>
              </w:rPr>
            </w:pPr>
          </w:p>
          <w:p w14:paraId="16713F2F" w14:textId="77777777" w:rsidR="003E689A" w:rsidRDefault="003E689A" w:rsidP="004823E9">
            <w:pPr>
              <w:widowControl/>
              <w:jc w:val="left"/>
              <w:rPr>
                <w:rFonts w:ascii="ＭＳ 明朝" w:hAnsi="ＭＳ 明朝" w:cs="MS-Gothic"/>
                <w:kern w:val="0"/>
                <w:szCs w:val="21"/>
              </w:rPr>
            </w:pPr>
          </w:p>
          <w:p w14:paraId="1C4E201F" w14:textId="77777777" w:rsidR="003E689A" w:rsidRDefault="003E689A" w:rsidP="004823E9">
            <w:pPr>
              <w:widowControl/>
              <w:jc w:val="left"/>
              <w:rPr>
                <w:rFonts w:ascii="ＭＳ 明朝" w:hAnsi="ＭＳ 明朝" w:cs="MS-Gothic"/>
                <w:kern w:val="0"/>
                <w:szCs w:val="21"/>
              </w:rPr>
            </w:pPr>
          </w:p>
          <w:p w14:paraId="49D0C417" w14:textId="77777777" w:rsidR="003E689A" w:rsidRDefault="003E689A" w:rsidP="004823E9">
            <w:pPr>
              <w:widowControl/>
              <w:jc w:val="left"/>
              <w:rPr>
                <w:rFonts w:ascii="ＭＳ 明朝" w:hAnsi="ＭＳ 明朝" w:cs="MS-Gothic"/>
                <w:kern w:val="0"/>
                <w:szCs w:val="21"/>
              </w:rPr>
            </w:pPr>
          </w:p>
          <w:p w14:paraId="2F69B2DE" w14:textId="77777777" w:rsidR="003E689A" w:rsidRDefault="003E689A" w:rsidP="004823E9">
            <w:pPr>
              <w:widowControl/>
              <w:jc w:val="left"/>
              <w:rPr>
                <w:rFonts w:ascii="ＭＳ 明朝" w:hAnsi="ＭＳ 明朝" w:cs="MS-Gothic"/>
                <w:kern w:val="0"/>
                <w:szCs w:val="21"/>
              </w:rPr>
            </w:pPr>
          </w:p>
          <w:p w14:paraId="634DF9FF" w14:textId="77777777" w:rsidR="003E689A" w:rsidRDefault="003E689A" w:rsidP="004823E9">
            <w:pPr>
              <w:widowControl/>
              <w:jc w:val="left"/>
              <w:rPr>
                <w:rFonts w:ascii="ＭＳ 明朝" w:hAnsi="ＭＳ 明朝" w:cs="MS-Gothic"/>
                <w:kern w:val="0"/>
                <w:szCs w:val="21"/>
              </w:rPr>
            </w:pPr>
          </w:p>
          <w:p w14:paraId="6180E656" w14:textId="77777777" w:rsidR="003E689A" w:rsidRDefault="003E689A" w:rsidP="004823E9">
            <w:pPr>
              <w:widowControl/>
              <w:jc w:val="left"/>
              <w:rPr>
                <w:rFonts w:ascii="ＭＳ 明朝" w:hAnsi="ＭＳ 明朝" w:cs="MS-Gothic"/>
                <w:kern w:val="0"/>
                <w:szCs w:val="21"/>
              </w:rPr>
            </w:pPr>
          </w:p>
          <w:p w14:paraId="182C6E49" w14:textId="77777777" w:rsidR="003E689A" w:rsidRDefault="003E689A" w:rsidP="004823E9">
            <w:pPr>
              <w:widowControl/>
              <w:jc w:val="left"/>
              <w:rPr>
                <w:rFonts w:ascii="ＭＳ 明朝" w:hAnsi="ＭＳ 明朝" w:cs="MS-Gothic"/>
                <w:kern w:val="0"/>
                <w:szCs w:val="21"/>
              </w:rPr>
            </w:pPr>
          </w:p>
          <w:p w14:paraId="50F68795" w14:textId="77777777" w:rsidR="003E689A" w:rsidRDefault="003E689A" w:rsidP="004823E9">
            <w:pPr>
              <w:widowControl/>
              <w:jc w:val="left"/>
              <w:rPr>
                <w:rFonts w:ascii="ＭＳ 明朝" w:hAnsi="ＭＳ 明朝" w:cs="MS-Gothic"/>
                <w:kern w:val="0"/>
                <w:szCs w:val="21"/>
              </w:rPr>
            </w:pPr>
          </w:p>
          <w:p w14:paraId="7B91D762" w14:textId="77777777" w:rsidR="003E689A" w:rsidRDefault="003E689A" w:rsidP="004823E9">
            <w:pPr>
              <w:widowControl/>
              <w:jc w:val="left"/>
              <w:rPr>
                <w:rFonts w:ascii="ＭＳ 明朝" w:hAnsi="ＭＳ 明朝" w:cs="MS-Gothic"/>
                <w:kern w:val="0"/>
                <w:szCs w:val="21"/>
              </w:rPr>
            </w:pPr>
          </w:p>
          <w:p w14:paraId="2A6B52D8" w14:textId="77777777" w:rsidR="003E689A" w:rsidRDefault="003E689A" w:rsidP="004823E9">
            <w:pPr>
              <w:widowControl/>
              <w:jc w:val="left"/>
              <w:rPr>
                <w:rFonts w:ascii="ＭＳ 明朝" w:hAnsi="ＭＳ 明朝" w:cs="MS-Gothic"/>
                <w:kern w:val="0"/>
                <w:szCs w:val="21"/>
              </w:rPr>
            </w:pPr>
          </w:p>
          <w:p w14:paraId="6519EB1B" w14:textId="77777777" w:rsidR="003E689A" w:rsidRDefault="003E689A" w:rsidP="004823E9">
            <w:pPr>
              <w:widowControl/>
              <w:jc w:val="left"/>
              <w:rPr>
                <w:rFonts w:ascii="ＭＳ 明朝" w:hAnsi="ＭＳ 明朝" w:cs="MS-Gothic"/>
                <w:kern w:val="0"/>
                <w:szCs w:val="21"/>
              </w:rPr>
            </w:pPr>
          </w:p>
          <w:p w14:paraId="4FE22F24" w14:textId="77777777" w:rsidR="003E689A" w:rsidRDefault="003E689A" w:rsidP="004823E9">
            <w:pPr>
              <w:widowControl/>
              <w:jc w:val="left"/>
              <w:rPr>
                <w:rFonts w:ascii="ＭＳ 明朝" w:hAnsi="ＭＳ 明朝" w:cs="MS-Gothic"/>
                <w:kern w:val="0"/>
                <w:szCs w:val="21"/>
              </w:rPr>
            </w:pPr>
          </w:p>
          <w:p w14:paraId="6ED818D0" w14:textId="77777777" w:rsidR="003E689A" w:rsidRDefault="003E689A" w:rsidP="004823E9">
            <w:pPr>
              <w:widowControl/>
              <w:jc w:val="left"/>
              <w:rPr>
                <w:rFonts w:ascii="ＭＳ 明朝" w:hAnsi="ＭＳ 明朝" w:cs="MS-Gothic"/>
                <w:kern w:val="0"/>
                <w:szCs w:val="21"/>
              </w:rPr>
            </w:pPr>
          </w:p>
          <w:p w14:paraId="00513B18" w14:textId="77777777" w:rsidR="003E689A" w:rsidRDefault="003E689A" w:rsidP="004823E9">
            <w:pPr>
              <w:widowControl/>
              <w:jc w:val="left"/>
              <w:rPr>
                <w:rFonts w:ascii="ＭＳ 明朝" w:hAnsi="ＭＳ 明朝" w:cs="MS-Gothic"/>
                <w:kern w:val="0"/>
                <w:szCs w:val="21"/>
              </w:rPr>
            </w:pPr>
          </w:p>
          <w:p w14:paraId="1905BA2F" w14:textId="77777777" w:rsidR="003E689A" w:rsidRDefault="003E689A" w:rsidP="004823E9">
            <w:pPr>
              <w:widowControl/>
              <w:jc w:val="left"/>
              <w:rPr>
                <w:rFonts w:ascii="ＭＳ 明朝" w:hAnsi="ＭＳ 明朝" w:cs="MS-Gothic"/>
                <w:kern w:val="0"/>
                <w:szCs w:val="21"/>
              </w:rPr>
            </w:pPr>
          </w:p>
          <w:p w14:paraId="082D220D" w14:textId="77777777" w:rsidR="003E689A" w:rsidRDefault="003E689A" w:rsidP="004823E9">
            <w:pPr>
              <w:widowControl/>
              <w:jc w:val="left"/>
              <w:rPr>
                <w:rFonts w:ascii="ＭＳ 明朝" w:hAnsi="ＭＳ 明朝" w:cs="MS-Gothic"/>
                <w:kern w:val="0"/>
                <w:szCs w:val="21"/>
              </w:rPr>
            </w:pPr>
          </w:p>
          <w:p w14:paraId="35DF89DC" w14:textId="77777777" w:rsidR="003E689A" w:rsidRDefault="003E689A" w:rsidP="004823E9">
            <w:pPr>
              <w:widowControl/>
              <w:jc w:val="left"/>
              <w:rPr>
                <w:rFonts w:ascii="ＭＳ 明朝" w:hAnsi="ＭＳ 明朝" w:cs="MS-Gothic"/>
                <w:kern w:val="0"/>
                <w:szCs w:val="21"/>
              </w:rPr>
            </w:pPr>
          </w:p>
          <w:p w14:paraId="4F8E75C6" w14:textId="77777777" w:rsidR="003E689A" w:rsidRDefault="003E689A" w:rsidP="004823E9">
            <w:pPr>
              <w:widowControl/>
              <w:jc w:val="left"/>
              <w:rPr>
                <w:rFonts w:ascii="ＭＳ 明朝" w:hAnsi="ＭＳ 明朝" w:cs="MS-Gothic"/>
                <w:kern w:val="0"/>
                <w:szCs w:val="21"/>
              </w:rPr>
            </w:pPr>
          </w:p>
          <w:p w14:paraId="3AF3DE71" w14:textId="77777777" w:rsidR="003E689A" w:rsidRDefault="003E689A" w:rsidP="004823E9">
            <w:pPr>
              <w:widowControl/>
              <w:jc w:val="left"/>
              <w:rPr>
                <w:rFonts w:ascii="ＭＳ 明朝" w:hAnsi="ＭＳ 明朝" w:cs="MS-Gothic"/>
                <w:kern w:val="0"/>
                <w:szCs w:val="21"/>
              </w:rPr>
            </w:pPr>
          </w:p>
          <w:p w14:paraId="77B51079" w14:textId="77777777" w:rsidR="006A3720" w:rsidRDefault="006A3720" w:rsidP="004823E9">
            <w:pPr>
              <w:widowControl/>
              <w:jc w:val="left"/>
              <w:rPr>
                <w:rFonts w:ascii="ＭＳ 明朝" w:hAnsi="ＭＳ 明朝" w:cs="MS-Gothic"/>
                <w:kern w:val="0"/>
                <w:szCs w:val="21"/>
              </w:rPr>
            </w:pPr>
          </w:p>
          <w:p w14:paraId="2D1A6FA5" w14:textId="77777777" w:rsidR="006A3720" w:rsidRDefault="006A3720" w:rsidP="004823E9">
            <w:pPr>
              <w:widowControl/>
              <w:jc w:val="left"/>
              <w:rPr>
                <w:rFonts w:ascii="ＭＳ 明朝" w:hAnsi="ＭＳ 明朝" w:cs="MS-Gothic"/>
                <w:kern w:val="0"/>
                <w:szCs w:val="21"/>
              </w:rPr>
            </w:pPr>
          </w:p>
          <w:p w14:paraId="55B14247" w14:textId="77777777" w:rsidR="003E689A" w:rsidRDefault="003E689A" w:rsidP="004823E9">
            <w:pPr>
              <w:widowControl/>
              <w:jc w:val="left"/>
              <w:rPr>
                <w:rFonts w:ascii="ＭＳ 明朝" w:hAnsi="ＭＳ 明朝" w:cs="MS-Gothic"/>
                <w:kern w:val="0"/>
                <w:szCs w:val="21"/>
              </w:rPr>
            </w:pPr>
          </w:p>
          <w:p w14:paraId="53AC4D51" w14:textId="77777777" w:rsidR="003E689A" w:rsidRDefault="003E689A" w:rsidP="004823E9">
            <w:pPr>
              <w:widowControl/>
              <w:jc w:val="left"/>
              <w:rPr>
                <w:rFonts w:ascii="ＭＳ 明朝" w:hAnsi="ＭＳ 明朝" w:cs="MS-Gothic"/>
                <w:kern w:val="0"/>
                <w:szCs w:val="21"/>
              </w:rPr>
            </w:pPr>
          </w:p>
          <w:p w14:paraId="2BD05D94" w14:textId="77777777" w:rsidR="00735A79" w:rsidRDefault="00735A79" w:rsidP="004823E9">
            <w:pPr>
              <w:widowControl/>
              <w:jc w:val="left"/>
              <w:rPr>
                <w:rFonts w:ascii="ＭＳ 明朝" w:hAnsi="ＭＳ 明朝" w:cs="MS-Gothic"/>
                <w:kern w:val="0"/>
                <w:szCs w:val="21"/>
              </w:rPr>
            </w:pPr>
          </w:p>
          <w:p w14:paraId="4CD0D085" w14:textId="77777777" w:rsidR="002B617B" w:rsidRDefault="002B617B" w:rsidP="004823E9">
            <w:pPr>
              <w:widowControl/>
              <w:jc w:val="left"/>
              <w:rPr>
                <w:rFonts w:ascii="ＭＳ 明朝" w:hAnsi="ＭＳ 明朝" w:cs="MS-Gothic"/>
                <w:kern w:val="0"/>
                <w:szCs w:val="21"/>
              </w:rPr>
            </w:pPr>
          </w:p>
          <w:p w14:paraId="73A2C942" w14:textId="4588288C" w:rsidR="00735A79" w:rsidRDefault="00735A79" w:rsidP="004823E9">
            <w:pPr>
              <w:widowControl/>
              <w:numPr>
                <w:ilvl w:val="1"/>
                <w:numId w:val="17"/>
              </w:numPr>
              <w:ind w:left="0"/>
              <w:jc w:val="left"/>
              <w:rPr>
                <w:rFonts w:ascii="ＭＳ 明朝" w:hAnsi="ＭＳ 明朝" w:cs="MS-Gothic"/>
                <w:kern w:val="0"/>
                <w:szCs w:val="21"/>
              </w:rPr>
            </w:pPr>
            <w:r>
              <w:rPr>
                <w:rFonts w:ascii="ＭＳ 明朝" w:hAnsi="ＭＳ 明朝" w:cs="MS-Gothic" w:hint="eastAsia"/>
                <w:kern w:val="0"/>
                <w:szCs w:val="21"/>
              </w:rPr>
              <w:lastRenderedPageBreak/>
              <w:t>1.2</w:t>
            </w:r>
            <w:r w:rsidR="00153C55">
              <w:rPr>
                <w:rFonts w:ascii="ＭＳ 明朝" w:hAnsi="ＭＳ 明朝" w:cs="MS-Gothic" w:hint="eastAsia"/>
                <w:kern w:val="0"/>
                <w:szCs w:val="21"/>
              </w:rPr>
              <w:t xml:space="preserve">　</w:t>
            </w:r>
            <w:r w:rsidR="00802DFA">
              <w:rPr>
                <w:rFonts w:ascii="ＭＳ 明朝" w:hAnsi="ＭＳ 明朝" w:cs="MS-Gothic" w:hint="eastAsia"/>
                <w:kern w:val="0"/>
                <w:szCs w:val="21"/>
              </w:rPr>
              <w:t>製品化・</w:t>
            </w:r>
            <w:r w:rsidR="00801FDE">
              <w:rPr>
                <w:rFonts w:ascii="ＭＳ 明朝" w:hAnsi="ＭＳ 明朝" w:cs="MS-Gothic" w:hint="eastAsia"/>
                <w:kern w:val="0"/>
                <w:szCs w:val="21"/>
              </w:rPr>
              <w:t>事業</w:t>
            </w:r>
            <w:r w:rsidR="00802DFA">
              <w:rPr>
                <w:rFonts w:ascii="ＭＳ 明朝" w:hAnsi="ＭＳ 明朝" w:cs="MS-Gothic" w:hint="eastAsia"/>
                <w:kern w:val="0"/>
                <w:szCs w:val="21"/>
              </w:rPr>
              <w:t>化</w:t>
            </w:r>
            <w:r w:rsidR="00801FDE">
              <w:rPr>
                <w:rFonts w:ascii="ＭＳ 明朝" w:hAnsi="ＭＳ 明朝" w:cs="MS-Gothic" w:hint="eastAsia"/>
                <w:kern w:val="0"/>
                <w:szCs w:val="21"/>
              </w:rPr>
              <w:t>の</w:t>
            </w:r>
            <w:r w:rsidR="00E10C5C">
              <w:rPr>
                <w:rFonts w:ascii="ＭＳ 明朝" w:hAnsi="ＭＳ 明朝" w:cs="MS-Gothic" w:hint="eastAsia"/>
                <w:kern w:val="0"/>
                <w:szCs w:val="21"/>
              </w:rPr>
              <w:t>背景と目的</w:t>
            </w:r>
          </w:p>
          <w:p w14:paraId="470FE8A7" w14:textId="1B612828" w:rsidR="00735A79" w:rsidRPr="0097263D" w:rsidRDefault="00735A79" w:rsidP="004823E9">
            <w:pPr>
              <w:widowControl/>
              <w:rPr>
                <w:rFonts w:ascii="ＭＳ 明朝" w:hAnsi="ＭＳ 明朝" w:cs="MS-Gothic"/>
                <w:b/>
                <w:color w:val="0000FF"/>
                <w:kern w:val="0"/>
                <w:szCs w:val="21"/>
              </w:rPr>
            </w:pPr>
            <w:r w:rsidRPr="0097263D">
              <w:rPr>
                <w:rFonts w:ascii="ＭＳ 明朝" w:hAnsi="ＭＳ 明朝" w:cs="MS-Gothic" w:hint="eastAsia"/>
                <w:b/>
                <w:color w:val="0000FF"/>
                <w:kern w:val="0"/>
                <w:szCs w:val="21"/>
              </w:rPr>
              <w:t>◆</w:t>
            </w:r>
            <w:r w:rsidR="005D3AAA">
              <w:rPr>
                <w:rFonts w:ascii="ＭＳ 明朝" w:hAnsi="ＭＳ 明朝" w:cs="MS-Gothic" w:hint="eastAsia"/>
                <w:b/>
                <w:color w:val="0000FF"/>
                <w:kern w:val="0"/>
                <w:szCs w:val="21"/>
              </w:rPr>
              <w:t>事業</w:t>
            </w:r>
            <w:r w:rsidRPr="0097263D">
              <w:rPr>
                <w:rFonts w:ascii="ＭＳ 明朝" w:hAnsi="ＭＳ 明朝" w:cs="MS-Gothic" w:hint="eastAsia"/>
                <w:b/>
                <w:color w:val="0000FF"/>
                <w:kern w:val="0"/>
                <w:szCs w:val="21"/>
              </w:rPr>
              <w:t>に対するニーズ</w:t>
            </w:r>
            <w:r w:rsidR="005D3AAA">
              <w:rPr>
                <w:rFonts w:ascii="ＭＳ 明朝" w:hAnsi="ＭＳ 明朝" w:cs="MS-Gothic" w:hint="eastAsia"/>
                <w:b/>
                <w:color w:val="0000FF"/>
                <w:kern w:val="0"/>
                <w:szCs w:val="21"/>
              </w:rPr>
              <w:t>と目的</w:t>
            </w:r>
            <w:r w:rsidRPr="0097263D">
              <w:rPr>
                <w:rFonts w:ascii="ＭＳ 明朝" w:hAnsi="ＭＳ 明朝" w:cs="MS-Gothic" w:hint="eastAsia"/>
                <w:b/>
                <w:color w:val="0000FF"/>
                <w:kern w:val="0"/>
                <w:szCs w:val="21"/>
              </w:rPr>
              <w:t>を</w:t>
            </w:r>
            <w:r>
              <w:rPr>
                <w:rFonts w:ascii="ＭＳ 明朝" w:hAnsi="ＭＳ 明朝" w:cs="MS-Gothic" w:hint="eastAsia"/>
                <w:b/>
                <w:color w:val="0000FF"/>
                <w:kern w:val="0"/>
                <w:szCs w:val="21"/>
              </w:rPr>
              <w:t>具体的に</w:t>
            </w:r>
            <w:r w:rsidRPr="0097263D">
              <w:rPr>
                <w:rFonts w:ascii="ＭＳ 明朝" w:hAnsi="ＭＳ 明朝" w:cs="MS-Gothic" w:hint="eastAsia"/>
                <w:b/>
                <w:color w:val="0000FF"/>
                <w:kern w:val="0"/>
                <w:szCs w:val="21"/>
              </w:rPr>
              <w:t>記載してください。</w:t>
            </w:r>
          </w:p>
          <w:p w14:paraId="485D3C4A" w14:textId="77777777" w:rsidR="00735A79" w:rsidRPr="00F62B99" w:rsidRDefault="00735A79" w:rsidP="004823E9">
            <w:pPr>
              <w:pStyle w:val="ab"/>
              <w:ind w:leftChars="0" w:left="0"/>
              <w:jc w:val="left"/>
              <w:rPr>
                <w:rFonts w:ascii="ＭＳ 明朝" w:hAnsi="ＭＳ 明朝" w:cs="MS-Gothic"/>
                <w:kern w:val="0"/>
                <w:szCs w:val="21"/>
              </w:rPr>
            </w:pPr>
          </w:p>
          <w:p w14:paraId="3BDEB2C2" w14:textId="77777777" w:rsidR="00735A79" w:rsidRDefault="00735A79" w:rsidP="004823E9">
            <w:pPr>
              <w:pStyle w:val="ab"/>
              <w:ind w:leftChars="0" w:left="0"/>
              <w:jc w:val="left"/>
              <w:rPr>
                <w:rFonts w:ascii="ＭＳ 明朝" w:hAnsi="ＭＳ 明朝" w:cs="MS-Gothic"/>
                <w:kern w:val="0"/>
                <w:szCs w:val="21"/>
              </w:rPr>
            </w:pPr>
          </w:p>
          <w:p w14:paraId="697C8814" w14:textId="77777777" w:rsidR="00735A79" w:rsidRDefault="00735A79" w:rsidP="004823E9">
            <w:pPr>
              <w:pStyle w:val="ab"/>
              <w:ind w:leftChars="0" w:left="0"/>
              <w:jc w:val="left"/>
              <w:rPr>
                <w:rFonts w:ascii="ＭＳ 明朝" w:hAnsi="ＭＳ 明朝" w:cs="MS-Gothic"/>
                <w:kern w:val="0"/>
                <w:szCs w:val="21"/>
              </w:rPr>
            </w:pPr>
          </w:p>
          <w:p w14:paraId="697D4BAB" w14:textId="77777777" w:rsidR="00735A79" w:rsidRDefault="00735A79" w:rsidP="004823E9">
            <w:pPr>
              <w:pStyle w:val="ab"/>
              <w:ind w:leftChars="0" w:left="0"/>
              <w:jc w:val="left"/>
              <w:rPr>
                <w:rFonts w:ascii="ＭＳ 明朝" w:hAnsi="ＭＳ 明朝" w:cs="MS-Gothic"/>
                <w:kern w:val="0"/>
                <w:szCs w:val="21"/>
              </w:rPr>
            </w:pPr>
          </w:p>
          <w:p w14:paraId="06CCC840" w14:textId="77777777" w:rsidR="00735A79" w:rsidRDefault="00735A79" w:rsidP="004823E9">
            <w:pPr>
              <w:pStyle w:val="ab"/>
              <w:ind w:leftChars="0" w:left="0"/>
              <w:jc w:val="left"/>
              <w:rPr>
                <w:rFonts w:ascii="ＭＳ 明朝" w:hAnsi="ＭＳ 明朝" w:cs="MS-Gothic"/>
                <w:kern w:val="0"/>
                <w:szCs w:val="21"/>
              </w:rPr>
            </w:pPr>
          </w:p>
          <w:p w14:paraId="670CE7BB" w14:textId="77777777" w:rsidR="006A3720" w:rsidRDefault="006A3720" w:rsidP="004823E9">
            <w:pPr>
              <w:pStyle w:val="ab"/>
              <w:ind w:leftChars="0" w:left="0"/>
              <w:jc w:val="left"/>
              <w:rPr>
                <w:rFonts w:ascii="ＭＳ 明朝" w:hAnsi="ＭＳ 明朝" w:cs="MS-Gothic"/>
                <w:kern w:val="0"/>
                <w:szCs w:val="21"/>
              </w:rPr>
            </w:pPr>
          </w:p>
          <w:p w14:paraId="569B33A1" w14:textId="77777777" w:rsidR="006A3720" w:rsidRDefault="006A3720" w:rsidP="004823E9">
            <w:pPr>
              <w:pStyle w:val="ab"/>
              <w:ind w:leftChars="0" w:left="0"/>
              <w:jc w:val="left"/>
              <w:rPr>
                <w:rFonts w:ascii="ＭＳ 明朝" w:hAnsi="ＭＳ 明朝" w:cs="MS-Gothic"/>
                <w:kern w:val="0"/>
                <w:szCs w:val="21"/>
              </w:rPr>
            </w:pPr>
          </w:p>
          <w:p w14:paraId="792AECA7" w14:textId="77777777" w:rsidR="004F274A" w:rsidRDefault="004F274A" w:rsidP="004823E9">
            <w:pPr>
              <w:pStyle w:val="ab"/>
              <w:ind w:leftChars="0" w:left="0"/>
              <w:jc w:val="left"/>
              <w:rPr>
                <w:rFonts w:ascii="ＭＳ 明朝" w:hAnsi="ＭＳ 明朝" w:cs="MS-Gothic"/>
                <w:kern w:val="0"/>
                <w:szCs w:val="21"/>
              </w:rPr>
            </w:pPr>
          </w:p>
          <w:p w14:paraId="7EC5C5B7" w14:textId="77777777" w:rsidR="00735A79" w:rsidRDefault="00735A79" w:rsidP="004823E9">
            <w:pPr>
              <w:pStyle w:val="ab"/>
              <w:ind w:leftChars="0" w:left="0"/>
              <w:jc w:val="left"/>
              <w:rPr>
                <w:rFonts w:ascii="ＭＳ 明朝" w:hAnsi="ＭＳ 明朝" w:cs="MS-Gothic"/>
                <w:kern w:val="0"/>
                <w:szCs w:val="21"/>
              </w:rPr>
            </w:pPr>
          </w:p>
          <w:p w14:paraId="7DD0C8C0" w14:textId="77777777" w:rsidR="00735A79" w:rsidRDefault="00735A79" w:rsidP="004823E9">
            <w:pPr>
              <w:pStyle w:val="ab"/>
              <w:ind w:leftChars="0" w:left="0"/>
              <w:jc w:val="left"/>
              <w:rPr>
                <w:rFonts w:ascii="ＭＳ 明朝" w:hAnsi="ＭＳ 明朝" w:cs="MS-Gothic"/>
                <w:kern w:val="0"/>
                <w:szCs w:val="21"/>
              </w:rPr>
            </w:pPr>
          </w:p>
          <w:p w14:paraId="4DB2736C" w14:textId="77777777" w:rsidR="00735A79" w:rsidRDefault="00735A79" w:rsidP="004823E9">
            <w:pPr>
              <w:widowControl/>
              <w:jc w:val="left"/>
              <w:rPr>
                <w:rFonts w:ascii="ＭＳ 明朝" w:hAnsi="ＭＳ 明朝" w:cs="MS-Gothic"/>
                <w:kern w:val="0"/>
                <w:szCs w:val="21"/>
              </w:rPr>
            </w:pPr>
          </w:p>
          <w:p w14:paraId="5202D1DF" w14:textId="73B1D5AB" w:rsidR="00735A79" w:rsidRDefault="00735A79" w:rsidP="004823E9">
            <w:pPr>
              <w:widowControl/>
              <w:numPr>
                <w:ilvl w:val="1"/>
                <w:numId w:val="17"/>
              </w:numPr>
              <w:ind w:left="0"/>
              <w:jc w:val="left"/>
              <w:rPr>
                <w:rFonts w:ascii="ＭＳ 明朝" w:hAnsi="ＭＳ 明朝" w:cs="MS-Gothic"/>
                <w:kern w:val="0"/>
                <w:szCs w:val="21"/>
              </w:rPr>
            </w:pPr>
            <w:r w:rsidRPr="004E69A6">
              <w:rPr>
                <w:rFonts w:ascii="ＭＳ 明朝" w:hAnsi="ＭＳ 明朝" w:cs="MS-Gothic" w:hint="eastAsia"/>
                <w:kern w:val="0"/>
                <w:szCs w:val="21"/>
              </w:rPr>
              <w:t>1</w:t>
            </w:r>
            <w:r w:rsidRPr="004E69A6">
              <w:rPr>
                <w:rFonts w:ascii="ＭＳ 明朝" w:hAnsi="ＭＳ 明朝" w:cs="MS-Gothic"/>
                <w:kern w:val="0"/>
                <w:szCs w:val="21"/>
              </w:rPr>
              <w:t>.3</w:t>
            </w:r>
            <w:r w:rsidR="00153C55">
              <w:rPr>
                <w:rFonts w:ascii="ＭＳ 明朝" w:hAnsi="ＭＳ 明朝" w:cs="MS-Gothic" w:hint="eastAsia"/>
                <w:kern w:val="0"/>
                <w:szCs w:val="21"/>
              </w:rPr>
              <w:t xml:space="preserve">　</w:t>
            </w:r>
            <w:r w:rsidR="00E10C5C">
              <w:rPr>
                <w:rFonts w:ascii="ＭＳ 明朝" w:hAnsi="ＭＳ 明朝" w:cs="MS-Gothic" w:hint="eastAsia"/>
                <w:kern w:val="0"/>
                <w:szCs w:val="21"/>
              </w:rPr>
              <w:t>申請者</w:t>
            </w:r>
            <w:r w:rsidR="005D3AAA">
              <w:rPr>
                <w:rFonts w:ascii="ＭＳ 明朝" w:hAnsi="ＭＳ 明朝" w:cs="MS-Gothic" w:hint="eastAsia"/>
                <w:kern w:val="0"/>
                <w:szCs w:val="21"/>
              </w:rPr>
              <w:t>が強みとする</w:t>
            </w:r>
            <w:r w:rsidR="00E10C5C">
              <w:rPr>
                <w:rFonts w:ascii="ＭＳ 明朝" w:hAnsi="ＭＳ 明朝" w:cs="MS-Gothic" w:hint="eastAsia"/>
                <w:kern w:val="0"/>
                <w:szCs w:val="21"/>
              </w:rPr>
              <w:t>技術・ビジネスモデル</w:t>
            </w:r>
          </w:p>
          <w:p w14:paraId="513A3778" w14:textId="710C689B" w:rsidR="00735A79" w:rsidRPr="0097263D" w:rsidRDefault="00735A79" w:rsidP="004823E9">
            <w:pPr>
              <w:widowControl/>
              <w:ind w:left="211" w:hangingChars="100" w:hanging="211"/>
              <w:rPr>
                <w:rFonts w:ascii="ＭＳ 明朝" w:hAnsi="ＭＳ 明朝" w:cs="MS-Gothic"/>
                <w:b/>
                <w:color w:val="0000FF"/>
                <w:kern w:val="0"/>
                <w:szCs w:val="21"/>
              </w:rPr>
            </w:pPr>
            <w:r w:rsidRPr="0097263D">
              <w:rPr>
                <w:rFonts w:ascii="ＭＳ 明朝" w:hAnsi="ＭＳ 明朝" w:cs="MS-Gothic" w:hint="eastAsia"/>
                <w:b/>
                <w:color w:val="0000FF"/>
                <w:kern w:val="0"/>
                <w:szCs w:val="21"/>
              </w:rPr>
              <w:t>◆</w:t>
            </w:r>
            <w:r w:rsidR="005D3AAA">
              <w:rPr>
                <w:rFonts w:ascii="ＭＳ 明朝" w:hAnsi="ＭＳ 明朝" w:cs="MS-Gothic" w:hint="eastAsia"/>
                <w:b/>
                <w:color w:val="0000FF"/>
                <w:kern w:val="0"/>
                <w:szCs w:val="21"/>
              </w:rPr>
              <w:t>申請者が有する技術やビジネスモデルの強みを踏まえ、</w:t>
            </w:r>
            <w:r w:rsidR="00802DFA">
              <w:rPr>
                <w:rFonts w:ascii="ＭＳ 明朝" w:hAnsi="ＭＳ 明朝" w:cs="MS-Gothic" w:hint="eastAsia"/>
                <w:b/>
                <w:color w:val="0000FF"/>
                <w:kern w:val="0"/>
                <w:szCs w:val="21"/>
              </w:rPr>
              <w:t>C</w:t>
            </w:r>
            <w:r w:rsidR="00802DFA">
              <w:rPr>
                <w:rFonts w:ascii="ＭＳ 明朝" w:hAnsi="ＭＳ 明朝" w:cs="MS-Gothic"/>
                <w:b/>
                <w:color w:val="0000FF"/>
                <w:kern w:val="0"/>
                <w:szCs w:val="21"/>
              </w:rPr>
              <w:t>E</w:t>
            </w:r>
            <w:r w:rsidR="00802DFA">
              <w:rPr>
                <w:rFonts w:ascii="ＭＳ 明朝" w:hAnsi="ＭＳ 明朝" w:cs="MS-Gothic" w:hint="eastAsia"/>
                <w:b/>
                <w:color w:val="0000FF"/>
                <w:kern w:val="0"/>
                <w:szCs w:val="21"/>
              </w:rPr>
              <w:t>に資する製品化・</w:t>
            </w:r>
            <w:r w:rsidR="005D3AAA">
              <w:rPr>
                <w:rFonts w:ascii="ＭＳ 明朝" w:hAnsi="ＭＳ 明朝" w:cs="MS-Gothic" w:hint="eastAsia"/>
                <w:b/>
                <w:color w:val="0000FF"/>
                <w:kern w:val="0"/>
                <w:szCs w:val="21"/>
              </w:rPr>
              <w:t>事業</w:t>
            </w:r>
            <w:r w:rsidR="00802DFA">
              <w:rPr>
                <w:rFonts w:ascii="ＭＳ 明朝" w:hAnsi="ＭＳ 明朝" w:cs="MS-Gothic" w:hint="eastAsia"/>
                <w:b/>
                <w:color w:val="0000FF"/>
                <w:kern w:val="0"/>
                <w:szCs w:val="21"/>
              </w:rPr>
              <w:t>化</w:t>
            </w:r>
            <w:r w:rsidR="005D3AAA">
              <w:rPr>
                <w:rFonts w:ascii="ＭＳ 明朝" w:hAnsi="ＭＳ 明朝" w:cs="MS-Gothic" w:hint="eastAsia"/>
                <w:b/>
                <w:color w:val="0000FF"/>
                <w:kern w:val="0"/>
                <w:szCs w:val="21"/>
              </w:rPr>
              <w:t>の着想至った経緯を記載して</w:t>
            </w:r>
            <w:r w:rsidR="002D42D8">
              <w:rPr>
                <w:rFonts w:ascii="ＭＳ 明朝" w:hAnsi="ＭＳ 明朝" w:cs="MS-Gothic" w:hint="eastAsia"/>
                <w:b/>
                <w:color w:val="0000FF"/>
                <w:kern w:val="0"/>
                <w:szCs w:val="21"/>
              </w:rPr>
              <w:t>ください</w:t>
            </w:r>
            <w:r w:rsidRPr="0097263D">
              <w:rPr>
                <w:rFonts w:ascii="ＭＳ 明朝" w:hAnsi="ＭＳ 明朝" w:cs="MS-Gothic" w:hint="eastAsia"/>
                <w:b/>
                <w:color w:val="0000FF"/>
                <w:kern w:val="0"/>
                <w:szCs w:val="21"/>
              </w:rPr>
              <w:t>。</w:t>
            </w:r>
          </w:p>
          <w:p w14:paraId="416EE02B" w14:textId="77777777" w:rsidR="00735A79" w:rsidRPr="005D3AAA" w:rsidRDefault="00735A79" w:rsidP="004823E9">
            <w:pPr>
              <w:widowControl/>
              <w:jc w:val="left"/>
              <w:rPr>
                <w:rFonts w:ascii="ＭＳ 明朝" w:hAnsi="ＭＳ 明朝" w:cs="MS-Gothic"/>
                <w:kern w:val="0"/>
                <w:szCs w:val="21"/>
              </w:rPr>
            </w:pPr>
          </w:p>
          <w:p w14:paraId="559AA8D6" w14:textId="77777777" w:rsidR="00735A79" w:rsidRDefault="00735A79" w:rsidP="004823E9">
            <w:pPr>
              <w:widowControl/>
              <w:jc w:val="left"/>
              <w:rPr>
                <w:rFonts w:ascii="ＭＳ 明朝" w:hAnsi="ＭＳ 明朝" w:cs="MS-Gothic"/>
                <w:kern w:val="0"/>
                <w:szCs w:val="21"/>
              </w:rPr>
            </w:pPr>
          </w:p>
          <w:p w14:paraId="294C0411" w14:textId="77777777" w:rsidR="00735A79" w:rsidRDefault="00735A79" w:rsidP="004823E9">
            <w:pPr>
              <w:widowControl/>
              <w:jc w:val="left"/>
              <w:rPr>
                <w:rFonts w:ascii="ＭＳ 明朝" w:hAnsi="ＭＳ 明朝" w:cs="MS-Gothic"/>
                <w:kern w:val="0"/>
                <w:szCs w:val="21"/>
              </w:rPr>
            </w:pPr>
          </w:p>
          <w:p w14:paraId="6444D059" w14:textId="77777777" w:rsidR="00735A79" w:rsidRDefault="00735A79" w:rsidP="004823E9">
            <w:pPr>
              <w:widowControl/>
              <w:jc w:val="left"/>
              <w:rPr>
                <w:rFonts w:ascii="ＭＳ 明朝" w:hAnsi="ＭＳ 明朝" w:cs="MS-Gothic"/>
                <w:kern w:val="0"/>
                <w:szCs w:val="21"/>
              </w:rPr>
            </w:pPr>
          </w:p>
          <w:p w14:paraId="3EF9CDCF" w14:textId="77777777" w:rsidR="00735A79" w:rsidRDefault="00735A79" w:rsidP="004823E9">
            <w:pPr>
              <w:widowControl/>
              <w:jc w:val="left"/>
              <w:rPr>
                <w:rFonts w:ascii="ＭＳ 明朝" w:hAnsi="ＭＳ 明朝" w:cs="MS-Gothic"/>
                <w:kern w:val="0"/>
                <w:szCs w:val="21"/>
              </w:rPr>
            </w:pPr>
          </w:p>
          <w:p w14:paraId="1059521F" w14:textId="77777777" w:rsidR="00735A79" w:rsidRDefault="00735A79" w:rsidP="004823E9">
            <w:pPr>
              <w:widowControl/>
              <w:jc w:val="left"/>
              <w:rPr>
                <w:rFonts w:ascii="ＭＳ 明朝" w:hAnsi="ＭＳ 明朝" w:cs="MS-Gothic"/>
                <w:kern w:val="0"/>
                <w:szCs w:val="21"/>
              </w:rPr>
            </w:pPr>
          </w:p>
          <w:p w14:paraId="4DB03385" w14:textId="77777777" w:rsidR="00735A79" w:rsidRDefault="00735A79" w:rsidP="004823E9">
            <w:pPr>
              <w:widowControl/>
              <w:jc w:val="left"/>
              <w:rPr>
                <w:rFonts w:ascii="ＭＳ 明朝" w:hAnsi="ＭＳ 明朝" w:cs="MS-Gothic"/>
                <w:kern w:val="0"/>
                <w:szCs w:val="21"/>
              </w:rPr>
            </w:pPr>
          </w:p>
          <w:p w14:paraId="7BB5615C" w14:textId="77777777" w:rsidR="00735A79" w:rsidRDefault="00735A79" w:rsidP="004823E9">
            <w:pPr>
              <w:widowControl/>
              <w:jc w:val="left"/>
              <w:rPr>
                <w:rFonts w:ascii="ＭＳ 明朝" w:hAnsi="ＭＳ 明朝" w:cs="MS-Gothic"/>
                <w:kern w:val="0"/>
                <w:szCs w:val="21"/>
              </w:rPr>
            </w:pPr>
          </w:p>
          <w:p w14:paraId="786503C6" w14:textId="77777777" w:rsidR="00735A79" w:rsidRDefault="00735A79" w:rsidP="004823E9">
            <w:pPr>
              <w:widowControl/>
              <w:jc w:val="left"/>
              <w:rPr>
                <w:rFonts w:ascii="ＭＳ 明朝" w:hAnsi="ＭＳ 明朝" w:cs="MS-Gothic"/>
                <w:kern w:val="0"/>
                <w:szCs w:val="21"/>
              </w:rPr>
            </w:pPr>
          </w:p>
          <w:p w14:paraId="564EBEC9" w14:textId="77777777" w:rsidR="00735A79" w:rsidRDefault="00735A79" w:rsidP="004823E9">
            <w:pPr>
              <w:widowControl/>
              <w:jc w:val="left"/>
              <w:rPr>
                <w:rFonts w:ascii="ＭＳ 明朝" w:hAnsi="ＭＳ 明朝" w:cs="MS-Gothic"/>
                <w:kern w:val="0"/>
                <w:szCs w:val="21"/>
              </w:rPr>
            </w:pPr>
          </w:p>
          <w:p w14:paraId="2A2BD965" w14:textId="77777777" w:rsidR="00735A79" w:rsidRPr="006535EC" w:rsidRDefault="00735A79" w:rsidP="004823E9">
            <w:pPr>
              <w:widowControl/>
              <w:jc w:val="left"/>
              <w:rPr>
                <w:rFonts w:ascii="ＭＳ 明朝" w:hAnsi="ＭＳ 明朝" w:cs="MS-Gothic"/>
                <w:kern w:val="0"/>
                <w:szCs w:val="21"/>
              </w:rPr>
            </w:pPr>
          </w:p>
          <w:p w14:paraId="6F3FD041" w14:textId="77777777" w:rsidR="00735A79" w:rsidRDefault="00735A79" w:rsidP="004823E9">
            <w:pPr>
              <w:widowControl/>
              <w:jc w:val="left"/>
              <w:rPr>
                <w:rFonts w:ascii="ＭＳ 明朝" w:hAnsi="ＭＳ 明朝" w:cs="MS-Gothic"/>
                <w:kern w:val="0"/>
                <w:szCs w:val="21"/>
              </w:rPr>
            </w:pPr>
          </w:p>
          <w:p w14:paraId="7E254246" w14:textId="77777777" w:rsidR="00735A79" w:rsidRDefault="00735A79" w:rsidP="004823E9">
            <w:pPr>
              <w:widowControl/>
              <w:jc w:val="left"/>
              <w:rPr>
                <w:rFonts w:ascii="ＭＳ 明朝" w:hAnsi="ＭＳ 明朝" w:cs="MS-Gothic"/>
                <w:kern w:val="0"/>
                <w:szCs w:val="21"/>
              </w:rPr>
            </w:pPr>
          </w:p>
          <w:p w14:paraId="766C7096" w14:textId="77777777" w:rsidR="00735A79" w:rsidRDefault="00735A79" w:rsidP="004823E9">
            <w:pPr>
              <w:widowControl/>
              <w:jc w:val="left"/>
              <w:rPr>
                <w:rFonts w:ascii="ＭＳ 明朝" w:hAnsi="ＭＳ 明朝" w:cs="MS-Gothic"/>
                <w:kern w:val="0"/>
                <w:szCs w:val="21"/>
              </w:rPr>
            </w:pPr>
          </w:p>
          <w:p w14:paraId="39281FC1" w14:textId="77777777" w:rsidR="00C93842" w:rsidRDefault="00C93842" w:rsidP="004823E9">
            <w:pPr>
              <w:widowControl/>
              <w:rPr>
                <w:rFonts w:ascii="ＭＳ 明朝" w:hAnsi="ＭＳ 明朝" w:cs="MS-Gothic"/>
                <w:kern w:val="0"/>
                <w:szCs w:val="21"/>
              </w:rPr>
            </w:pPr>
          </w:p>
          <w:p w14:paraId="5357134B" w14:textId="77777777" w:rsidR="00C93842" w:rsidRDefault="00C93842" w:rsidP="004823E9">
            <w:pPr>
              <w:widowControl/>
              <w:rPr>
                <w:rFonts w:ascii="ＭＳ 明朝" w:hAnsi="ＭＳ 明朝" w:cs="MS-Gothic"/>
                <w:kern w:val="0"/>
                <w:szCs w:val="21"/>
              </w:rPr>
            </w:pPr>
          </w:p>
          <w:p w14:paraId="070C6525" w14:textId="77777777" w:rsidR="00C93842" w:rsidRDefault="00C93842" w:rsidP="004823E9">
            <w:pPr>
              <w:widowControl/>
              <w:rPr>
                <w:rFonts w:ascii="ＭＳ 明朝" w:hAnsi="ＭＳ 明朝" w:cs="MS-Gothic"/>
                <w:kern w:val="0"/>
                <w:szCs w:val="21"/>
              </w:rPr>
            </w:pPr>
          </w:p>
          <w:p w14:paraId="01E32B80" w14:textId="77777777" w:rsidR="005D3AAA" w:rsidRDefault="005D3AAA" w:rsidP="006535EC">
            <w:pPr>
              <w:widowControl/>
              <w:jc w:val="left"/>
              <w:rPr>
                <w:rFonts w:ascii="ＭＳ 明朝" w:hAnsi="ＭＳ 明朝" w:cs="MS-Gothic"/>
                <w:kern w:val="0"/>
                <w:szCs w:val="21"/>
              </w:rPr>
            </w:pPr>
          </w:p>
          <w:p w14:paraId="7996397D" w14:textId="77777777" w:rsidR="003E689A" w:rsidRDefault="003E689A" w:rsidP="006535EC">
            <w:pPr>
              <w:widowControl/>
              <w:jc w:val="left"/>
              <w:rPr>
                <w:rFonts w:ascii="ＭＳ 明朝" w:hAnsi="ＭＳ 明朝" w:cs="MS-Gothic"/>
                <w:kern w:val="0"/>
                <w:szCs w:val="21"/>
              </w:rPr>
            </w:pPr>
          </w:p>
          <w:p w14:paraId="122FB273" w14:textId="77777777" w:rsidR="003E689A" w:rsidRDefault="003E689A" w:rsidP="006535EC">
            <w:pPr>
              <w:widowControl/>
              <w:jc w:val="left"/>
              <w:rPr>
                <w:rFonts w:ascii="ＭＳ 明朝" w:hAnsi="ＭＳ 明朝" w:cs="MS-Gothic"/>
                <w:kern w:val="0"/>
                <w:szCs w:val="21"/>
              </w:rPr>
            </w:pPr>
          </w:p>
          <w:p w14:paraId="31644EC3" w14:textId="77777777" w:rsidR="003E689A" w:rsidRDefault="003E689A" w:rsidP="006535EC">
            <w:pPr>
              <w:widowControl/>
              <w:jc w:val="left"/>
              <w:rPr>
                <w:rFonts w:ascii="ＭＳ 明朝" w:hAnsi="ＭＳ 明朝" w:cs="MS-Gothic"/>
                <w:kern w:val="0"/>
                <w:szCs w:val="21"/>
              </w:rPr>
            </w:pPr>
          </w:p>
          <w:p w14:paraId="7EF65FBD" w14:textId="3D195DA0" w:rsidR="003E689A" w:rsidRPr="004E69A6" w:rsidRDefault="003E689A" w:rsidP="003E689A">
            <w:pPr>
              <w:widowControl/>
              <w:jc w:val="left"/>
              <w:rPr>
                <w:rFonts w:ascii="ＭＳ 明朝" w:hAnsi="ＭＳ 明朝" w:cs="MS-Gothic"/>
                <w:kern w:val="0"/>
                <w:szCs w:val="21"/>
              </w:rPr>
            </w:pPr>
            <w:r>
              <w:rPr>
                <w:rFonts w:ascii="ＭＳ 明朝" w:hAnsi="ＭＳ 明朝" w:cs="MS-Gothic" w:hint="eastAsia"/>
                <w:kern w:val="0"/>
                <w:szCs w:val="21"/>
              </w:rPr>
              <w:t>1</w:t>
            </w:r>
            <w:r>
              <w:rPr>
                <w:rFonts w:ascii="ＭＳ 明朝" w:hAnsi="ＭＳ 明朝" w:cs="MS-Gothic"/>
                <w:kern w:val="0"/>
                <w:szCs w:val="21"/>
              </w:rPr>
              <w:t>.4</w:t>
            </w:r>
            <w:r w:rsidR="00153C55">
              <w:rPr>
                <w:rFonts w:ascii="ＭＳ 明朝" w:hAnsi="ＭＳ 明朝" w:cs="MS-Gothic" w:hint="eastAsia"/>
                <w:kern w:val="0"/>
                <w:szCs w:val="21"/>
              </w:rPr>
              <w:t xml:space="preserve">　</w:t>
            </w:r>
            <w:r>
              <w:rPr>
                <w:rFonts w:ascii="ＭＳ 明朝" w:hAnsi="ＭＳ 明朝" w:cs="MS-Gothic" w:hint="eastAsia"/>
                <w:kern w:val="0"/>
                <w:szCs w:val="21"/>
              </w:rPr>
              <w:t>C</w:t>
            </w:r>
            <w:r>
              <w:rPr>
                <w:rFonts w:ascii="ＭＳ 明朝" w:hAnsi="ＭＳ 明朝" w:cs="MS-Gothic"/>
                <w:kern w:val="0"/>
                <w:szCs w:val="21"/>
              </w:rPr>
              <w:t>E</w:t>
            </w:r>
            <w:r>
              <w:rPr>
                <w:rFonts w:ascii="ＭＳ 明朝" w:hAnsi="ＭＳ 明朝" w:cs="MS-Gothic" w:hint="eastAsia"/>
                <w:kern w:val="0"/>
                <w:szCs w:val="21"/>
              </w:rPr>
              <w:t>への展開先と波及効果</w:t>
            </w:r>
          </w:p>
          <w:p w14:paraId="4CC3C933" w14:textId="00D18064" w:rsidR="003E689A" w:rsidRPr="0097263D" w:rsidRDefault="003E689A" w:rsidP="00153C55">
            <w:pPr>
              <w:widowControl/>
              <w:ind w:left="211" w:hangingChars="100" w:hanging="211"/>
              <w:jc w:val="left"/>
              <w:rPr>
                <w:rFonts w:ascii="ＭＳ 明朝" w:hAnsi="ＭＳ 明朝" w:cs="MS-Gothic"/>
                <w:color w:val="0000FF"/>
                <w:kern w:val="0"/>
                <w:szCs w:val="21"/>
              </w:rPr>
            </w:pPr>
            <w:r w:rsidRPr="0097263D">
              <w:rPr>
                <w:rFonts w:ascii="ＭＳ 明朝" w:hAnsi="ＭＳ 明朝" w:cs="MS-Gothic" w:hint="eastAsia"/>
                <w:b/>
                <w:color w:val="0000FF"/>
                <w:kern w:val="0"/>
                <w:szCs w:val="21"/>
              </w:rPr>
              <w:t>◆</w:t>
            </w:r>
            <w:r>
              <w:rPr>
                <w:rFonts w:ascii="ＭＳ 明朝" w:hAnsi="ＭＳ 明朝" w:cs="MS-Gothic" w:hint="eastAsia"/>
                <w:b/>
                <w:color w:val="0000FF"/>
                <w:kern w:val="0"/>
                <w:szCs w:val="21"/>
              </w:rPr>
              <w:t>具体的にターゲットとするC</w:t>
            </w:r>
            <w:r>
              <w:rPr>
                <w:rFonts w:ascii="ＭＳ 明朝" w:hAnsi="ＭＳ 明朝" w:cs="MS-Gothic"/>
                <w:b/>
                <w:color w:val="0000FF"/>
                <w:kern w:val="0"/>
                <w:szCs w:val="21"/>
              </w:rPr>
              <w:t>E</w:t>
            </w:r>
            <w:r>
              <w:rPr>
                <w:rFonts w:ascii="ＭＳ 明朝" w:hAnsi="ＭＳ 明朝" w:cs="MS-Gothic" w:hint="eastAsia"/>
                <w:b/>
                <w:color w:val="0000FF"/>
                <w:kern w:val="0"/>
                <w:szCs w:val="21"/>
              </w:rPr>
              <w:t>の展開先を挙げ、</w:t>
            </w:r>
            <w:r w:rsidR="00802DFA">
              <w:rPr>
                <w:rFonts w:ascii="ＭＳ 明朝" w:hAnsi="ＭＳ 明朝" w:cs="MS-Gothic" w:hint="eastAsia"/>
                <w:b/>
                <w:color w:val="0000FF"/>
                <w:kern w:val="0"/>
                <w:szCs w:val="21"/>
              </w:rPr>
              <w:t>製品化・</w:t>
            </w:r>
            <w:r>
              <w:rPr>
                <w:rFonts w:ascii="ＭＳ 明朝" w:hAnsi="ＭＳ 明朝" w:cs="MS-Gothic" w:hint="eastAsia"/>
                <w:b/>
                <w:color w:val="0000FF"/>
                <w:kern w:val="0"/>
                <w:szCs w:val="21"/>
              </w:rPr>
              <w:t>事業化によって期待できる</w:t>
            </w:r>
            <w:r w:rsidRPr="0097263D">
              <w:rPr>
                <w:rFonts w:ascii="ＭＳ 明朝" w:hAnsi="ＭＳ 明朝" w:cs="MS-Gothic" w:hint="eastAsia"/>
                <w:b/>
                <w:color w:val="0000FF"/>
                <w:kern w:val="0"/>
                <w:szCs w:val="21"/>
              </w:rPr>
              <w:t>波及効果</w:t>
            </w:r>
            <w:r w:rsidR="00932B02">
              <w:rPr>
                <w:rFonts w:ascii="ＭＳ 明朝" w:hAnsi="ＭＳ 明朝" w:cs="MS-Gothic" w:hint="eastAsia"/>
                <w:b/>
                <w:color w:val="0000FF"/>
                <w:kern w:val="0"/>
                <w:szCs w:val="21"/>
              </w:rPr>
              <w:t>(経済的効果と資源消費や環境影響に対する効果</w:t>
            </w:r>
            <w:r w:rsidR="00932B02">
              <w:rPr>
                <w:rFonts w:ascii="ＭＳ 明朝" w:hAnsi="ＭＳ 明朝" w:cs="MS-Gothic"/>
                <w:b/>
                <w:color w:val="0000FF"/>
                <w:kern w:val="0"/>
                <w:szCs w:val="21"/>
              </w:rPr>
              <w:t>)</w:t>
            </w:r>
            <w:r>
              <w:rPr>
                <w:rFonts w:ascii="ＭＳ 明朝" w:hAnsi="ＭＳ 明朝" w:cs="MS-Gothic" w:hint="eastAsia"/>
                <w:b/>
                <w:color w:val="0000FF"/>
                <w:kern w:val="0"/>
                <w:szCs w:val="21"/>
              </w:rPr>
              <w:t>を</w:t>
            </w:r>
            <w:r w:rsidRPr="0097263D">
              <w:rPr>
                <w:rFonts w:ascii="ＭＳ 明朝" w:hAnsi="ＭＳ 明朝" w:cs="MS-Gothic" w:hint="eastAsia"/>
                <w:b/>
                <w:color w:val="0000FF"/>
                <w:kern w:val="0"/>
                <w:szCs w:val="21"/>
              </w:rPr>
              <w:t>記載してください。</w:t>
            </w:r>
          </w:p>
          <w:p w14:paraId="3DA9A172" w14:textId="77777777" w:rsidR="003E689A" w:rsidRPr="003E689A" w:rsidRDefault="003E689A" w:rsidP="006535EC">
            <w:pPr>
              <w:widowControl/>
              <w:jc w:val="left"/>
              <w:rPr>
                <w:rFonts w:ascii="ＭＳ 明朝" w:hAnsi="ＭＳ 明朝" w:cs="MS-Gothic"/>
                <w:kern w:val="0"/>
                <w:szCs w:val="21"/>
              </w:rPr>
            </w:pPr>
          </w:p>
          <w:p w14:paraId="2BE446A2" w14:textId="77777777" w:rsidR="003E689A" w:rsidRPr="00932B02" w:rsidRDefault="003E689A" w:rsidP="006535EC">
            <w:pPr>
              <w:widowControl/>
              <w:jc w:val="left"/>
              <w:rPr>
                <w:rFonts w:ascii="ＭＳ 明朝" w:hAnsi="ＭＳ 明朝" w:cs="MS-Gothic"/>
                <w:kern w:val="0"/>
                <w:szCs w:val="21"/>
              </w:rPr>
            </w:pPr>
          </w:p>
          <w:p w14:paraId="2D3F682C" w14:textId="77777777" w:rsidR="003E689A" w:rsidRDefault="003E689A" w:rsidP="006535EC">
            <w:pPr>
              <w:widowControl/>
              <w:jc w:val="left"/>
              <w:rPr>
                <w:rFonts w:ascii="ＭＳ 明朝" w:hAnsi="ＭＳ 明朝" w:cs="MS-Gothic"/>
                <w:kern w:val="0"/>
                <w:szCs w:val="21"/>
              </w:rPr>
            </w:pPr>
          </w:p>
          <w:p w14:paraId="3EB651D0" w14:textId="77777777" w:rsidR="003E689A" w:rsidRDefault="003E689A" w:rsidP="006535EC">
            <w:pPr>
              <w:widowControl/>
              <w:jc w:val="left"/>
              <w:rPr>
                <w:rFonts w:ascii="ＭＳ 明朝" w:hAnsi="ＭＳ 明朝" w:cs="MS-Gothic"/>
                <w:kern w:val="0"/>
                <w:szCs w:val="21"/>
              </w:rPr>
            </w:pPr>
          </w:p>
          <w:p w14:paraId="487A2EB6" w14:textId="77777777" w:rsidR="003E689A" w:rsidRDefault="003E689A" w:rsidP="006535EC">
            <w:pPr>
              <w:widowControl/>
              <w:jc w:val="left"/>
              <w:rPr>
                <w:rFonts w:ascii="ＭＳ 明朝" w:hAnsi="ＭＳ 明朝" w:cs="MS-Gothic"/>
                <w:kern w:val="0"/>
                <w:szCs w:val="21"/>
              </w:rPr>
            </w:pPr>
          </w:p>
          <w:p w14:paraId="5B42E9AD" w14:textId="77777777" w:rsidR="003E689A" w:rsidRDefault="003E689A" w:rsidP="006535EC">
            <w:pPr>
              <w:widowControl/>
              <w:jc w:val="left"/>
              <w:rPr>
                <w:rFonts w:ascii="ＭＳ 明朝" w:hAnsi="ＭＳ 明朝" w:cs="MS-Gothic"/>
                <w:kern w:val="0"/>
                <w:szCs w:val="21"/>
              </w:rPr>
            </w:pPr>
          </w:p>
          <w:p w14:paraId="1E1DD163" w14:textId="77777777" w:rsidR="003E689A" w:rsidRDefault="003E689A" w:rsidP="006535EC">
            <w:pPr>
              <w:widowControl/>
              <w:jc w:val="left"/>
              <w:rPr>
                <w:rFonts w:ascii="ＭＳ 明朝" w:hAnsi="ＭＳ 明朝" w:cs="MS-Gothic"/>
                <w:kern w:val="0"/>
                <w:szCs w:val="21"/>
              </w:rPr>
            </w:pPr>
          </w:p>
          <w:p w14:paraId="25CDF4D3" w14:textId="77777777" w:rsidR="003E689A" w:rsidRDefault="003E689A" w:rsidP="006535EC">
            <w:pPr>
              <w:widowControl/>
              <w:jc w:val="left"/>
              <w:rPr>
                <w:rFonts w:ascii="ＭＳ 明朝" w:hAnsi="ＭＳ 明朝" w:cs="MS-Gothic"/>
                <w:kern w:val="0"/>
                <w:szCs w:val="21"/>
              </w:rPr>
            </w:pPr>
          </w:p>
          <w:p w14:paraId="5744153E" w14:textId="77777777" w:rsidR="003E689A" w:rsidRDefault="003E689A" w:rsidP="006535EC">
            <w:pPr>
              <w:widowControl/>
              <w:jc w:val="left"/>
              <w:rPr>
                <w:rFonts w:ascii="ＭＳ 明朝" w:hAnsi="ＭＳ 明朝" w:cs="MS-Gothic"/>
                <w:kern w:val="0"/>
                <w:szCs w:val="21"/>
              </w:rPr>
            </w:pPr>
          </w:p>
          <w:p w14:paraId="3255E5B6" w14:textId="77777777" w:rsidR="003E689A" w:rsidRDefault="003E689A" w:rsidP="006535EC">
            <w:pPr>
              <w:widowControl/>
              <w:jc w:val="left"/>
              <w:rPr>
                <w:rFonts w:ascii="ＭＳ 明朝" w:hAnsi="ＭＳ 明朝" w:cs="MS-Gothic"/>
                <w:kern w:val="0"/>
                <w:szCs w:val="21"/>
              </w:rPr>
            </w:pPr>
          </w:p>
          <w:p w14:paraId="36D82493" w14:textId="77777777" w:rsidR="003E689A" w:rsidRDefault="003E689A" w:rsidP="006535EC">
            <w:pPr>
              <w:widowControl/>
              <w:jc w:val="left"/>
              <w:rPr>
                <w:rFonts w:ascii="ＭＳ 明朝" w:hAnsi="ＭＳ 明朝" w:cs="MS-Gothic"/>
                <w:kern w:val="0"/>
                <w:szCs w:val="21"/>
              </w:rPr>
            </w:pPr>
          </w:p>
          <w:p w14:paraId="21B265BC" w14:textId="77777777" w:rsidR="003E689A" w:rsidRDefault="003E689A" w:rsidP="006535EC">
            <w:pPr>
              <w:widowControl/>
              <w:jc w:val="left"/>
              <w:rPr>
                <w:rFonts w:ascii="ＭＳ 明朝" w:hAnsi="ＭＳ 明朝" w:cs="MS-Gothic"/>
                <w:kern w:val="0"/>
                <w:szCs w:val="21"/>
              </w:rPr>
            </w:pPr>
          </w:p>
          <w:p w14:paraId="4E8BF877" w14:textId="77777777" w:rsidR="003E689A" w:rsidRPr="006535EC" w:rsidRDefault="003E689A" w:rsidP="006535EC">
            <w:pPr>
              <w:widowControl/>
              <w:jc w:val="left"/>
              <w:rPr>
                <w:rFonts w:ascii="ＭＳ 明朝" w:hAnsi="ＭＳ 明朝" w:cs="MS-Gothic"/>
                <w:kern w:val="0"/>
                <w:szCs w:val="21"/>
              </w:rPr>
            </w:pPr>
          </w:p>
        </w:tc>
      </w:tr>
    </w:tbl>
    <w:p w14:paraId="0E1E445A" w14:textId="77777777" w:rsidR="006A2672" w:rsidRPr="00735A79" w:rsidRDefault="006A2672" w:rsidP="004F274A">
      <w:pPr>
        <w:widowControl/>
        <w:spacing w:line="20" w:lineRule="exact"/>
        <w:jc w:val="left"/>
        <w:rPr>
          <w:rFonts w:ascii="ＭＳ 明朝" w:hAnsi="ＭＳ 明朝" w:cs="MS-Gothic"/>
          <w:kern w:val="0"/>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425"/>
        <w:gridCol w:w="6237"/>
      </w:tblGrid>
      <w:tr w:rsidR="00F270D6" w:rsidRPr="00BA55B7" w14:paraId="00803FBB" w14:textId="77777777" w:rsidTr="003B3BD4">
        <w:trPr>
          <w:trHeight w:val="425"/>
        </w:trPr>
        <w:tc>
          <w:tcPr>
            <w:tcW w:w="9889" w:type="dxa"/>
            <w:gridSpan w:val="4"/>
            <w:tcBorders>
              <w:bottom w:val="single" w:sz="4" w:space="0" w:color="auto"/>
            </w:tcBorders>
            <w:shd w:val="clear" w:color="auto" w:fill="D9D9D9"/>
            <w:vAlign w:val="center"/>
          </w:tcPr>
          <w:p w14:paraId="3A30E2F9" w14:textId="679CAF54" w:rsidR="00F270D6" w:rsidRPr="000862EC" w:rsidRDefault="00F270D6" w:rsidP="0003626B">
            <w:pPr>
              <w:rPr>
                <w:rFonts w:ascii="ＭＳ 明朝" w:hAnsi="ＭＳ 明朝" w:cs="MS-Gothic"/>
                <w:b/>
                <w:bCs/>
                <w:kern w:val="0"/>
                <w:szCs w:val="21"/>
              </w:rPr>
            </w:pPr>
            <w:r w:rsidRPr="000862EC">
              <w:rPr>
                <w:rFonts w:ascii="ＭＳ 明朝" w:hAnsi="ＭＳ 明朝" w:cs="MS-Gothic" w:hint="eastAsia"/>
                <w:b/>
                <w:bCs/>
                <w:kern w:val="0"/>
                <w:szCs w:val="21"/>
              </w:rPr>
              <w:lastRenderedPageBreak/>
              <w:t xml:space="preserve">■Ⅱ-2　</w:t>
            </w:r>
            <w:r w:rsidR="006C6BA1" w:rsidRPr="000862EC">
              <w:rPr>
                <w:rFonts w:ascii="ＭＳ 明朝" w:hAnsi="ＭＳ 明朝" w:cs="MS-Gothic" w:hint="eastAsia"/>
                <w:b/>
                <w:bCs/>
                <w:kern w:val="0"/>
                <w:szCs w:val="21"/>
              </w:rPr>
              <w:t>研究開発概要</w:t>
            </w:r>
          </w:p>
        </w:tc>
      </w:tr>
      <w:tr w:rsidR="00F270D6" w:rsidRPr="00BA55B7" w14:paraId="61874626" w14:textId="77777777" w:rsidTr="003B3BD4">
        <w:trPr>
          <w:trHeight w:val="12075"/>
        </w:trPr>
        <w:tc>
          <w:tcPr>
            <w:tcW w:w="9889" w:type="dxa"/>
            <w:gridSpan w:val="4"/>
            <w:tcBorders>
              <w:right w:val="single" w:sz="4" w:space="0" w:color="auto"/>
            </w:tcBorders>
            <w:shd w:val="clear" w:color="auto" w:fill="auto"/>
          </w:tcPr>
          <w:p w14:paraId="0702A964" w14:textId="5B2350A5" w:rsidR="006A3720" w:rsidRDefault="00F270D6" w:rsidP="00801FDE">
            <w:pPr>
              <w:widowControl/>
              <w:jc w:val="left"/>
              <w:rPr>
                <w:rFonts w:ascii="ＭＳ 明朝" w:hAnsi="ＭＳ 明朝" w:cs="MS-Gothic"/>
                <w:kern w:val="0"/>
                <w:szCs w:val="21"/>
              </w:rPr>
            </w:pPr>
            <w:r>
              <w:rPr>
                <w:rFonts w:ascii="ＭＳ 明朝" w:hAnsi="ＭＳ 明朝" w:cs="MS-Gothic" w:hint="eastAsia"/>
                <w:kern w:val="0"/>
                <w:szCs w:val="21"/>
              </w:rPr>
              <w:t>2</w:t>
            </w:r>
            <w:r w:rsidRPr="00735A79">
              <w:rPr>
                <w:rFonts w:ascii="ＭＳ 明朝" w:hAnsi="ＭＳ 明朝" w:cs="MS-Gothic" w:hint="eastAsia"/>
                <w:kern w:val="0"/>
                <w:szCs w:val="21"/>
              </w:rPr>
              <w:t xml:space="preserve">.1　</w:t>
            </w:r>
            <w:r>
              <w:rPr>
                <w:rFonts w:ascii="ＭＳ 明朝" w:hAnsi="ＭＳ 明朝" w:cs="MS-Gothic" w:hint="eastAsia"/>
                <w:kern w:val="0"/>
                <w:szCs w:val="21"/>
              </w:rPr>
              <w:t>公募型共同研究の目的</w:t>
            </w:r>
            <w:r>
              <w:rPr>
                <w:rFonts w:ascii="ＭＳ 明朝" w:hAnsi="ＭＳ 明朝" w:cs="MS-Gothic"/>
                <w:kern w:val="0"/>
                <w:szCs w:val="21"/>
              </w:rPr>
              <w:br/>
            </w:r>
            <w:r w:rsidRPr="00703785">
              <w:rPr>
                <w:rFonts w:ascii="ＭＳ 明朝" w:hAnsi="ＭＳ 明朝" w:cs="MS-Gothic" w:hint="eastAsia"/>
                <w:b/>
                <w:color w:val="0000FF"/>
                <w:kern w:val="0"/>
                <w:szCs w:val="21"/>
              </w:rPr>
              <w:t>◆</w:t>
            </w:r>
            <w:r w:rsidR="00802DFA">
              <w:rPr>
                <w:rFonts w:ascii="ＭＳ 明朝" w:hAnsi="ＭＳ 明朝" w:cs="MS-Gothic" w:hint="eastAsia"/>
                <w:b/>
                <w:color w:val="0000FF"/>
                <w:kern w:val="0"/>
                <w:szCs w:val="21"/>
              </w:rPr>
              <w:t>製品化・</w:t>
            </w:r>
            <w:r>
              <w:rPr>
                <w:rFonts w:ascii="ＭＳ 明朝" w:hAnsi="ＭＳ 明朝" w:cs="MS-Gothic" w:hint="eastAsia"/>
                <w:b/>
                <w:color w:val="0000FF"/>
                <w:kern w:val="0"/>
                <w:szCs w:val="21"/>
              </w:rPr>
              <w:t>事業化における研究の位置づけも含めて記載して</w:t>
            </w:r>
            <w:r w:rsidR="002D42D8">
              <w:rPr>
                <w:rFonts w:ascii="ＭＳ 明朝" w:hAnsi="ＭＳ 明朝" w:cs="MS-Gothic" w:hint="eastAsia"/>
                <w:b/>
                <w:color w:val="0000FF"/>
                <w:kern w:val="0"/>
                <w:szCs w:val="21"/>
              </w:rPr>
              <w:t>ください</w:t>
            </w:r>
            <w:r>
              <w:rPr>
                <w:rFonts w:ascii="ＭＳ 明朝" w:hAnsi="ＭＳ 明朝" w:cs="MS-Gothic" w:hint="eastAsia"/>
                <w:b/>
                <w:color w:val="0000FF"/>
                <w:kern w:val="0"/>
                <w:szCs w:val="21"/>
              </w:rPr>
              <w:t>。</w:t>
            </w:r>
            <w:r>
              <w:rPr>
                <w:rFonts w:ascii="ＭＳ 明朝" w:hAnsi="ＭＳ 明朝" w:cs="MS-Gothic"/>
                <w:kern w:val="0"/>
                <w:szCs w:val="21"/>
              </w:rPr>
              <w:br/>
            </w:r>
          </w:p>
          <w:p w14:paraId="203AE70F" w14:textId="77777777" w:rsidR="006A3720" w:rsidRDefault="006A3720" w:rsidP="00801FDE">
            <w:pPr>
              <w:widowControl/>
              <w:jc w:val="left"/>
              <w:rPr>
                <w:rFonts w:ascii="ＭＳ 明朝" w:hAnsi="ＭＳ 明朝" w:cs="MS-Gothic"/>
                <w:kern w:val="0"/>
                <w:szCs w:val="21"/>
              </w:rPr>
            </w:pPr>
          </w:p>
          <w:p w14:paraId="59CEE0EA" w14:textId="77777777" w:rsidR="00B449D1" w:rsidRDefault="00B449D1" w:rsidP="00801FDE">
            <w:pPr>
              <w:widowControl/>
              <w:jc w:val="left"/>
              <w:rPr>
                <w:rFonts w:ascii="ＭＳ 明朝" w:hAnsi="ＭＳ 明朝" w:cs="MS-Gothic"/>
                <w:kern w:val="0"/>
                <w:szCs w:val="21"/>
              </w:rPr>
            </w:pPr>
          </w:p>
          <w:p w14:paraId="5319912B" w14:textId="0C291C9A" w:rsidR="00F270D6" w:rsidRDefault="00F270D6" w:rsidP="00801FDE">
            <w:pPr>
              <w:widowControl/>
              <w:jc w:val="left"/>
              <w:rPr>
                <w:rFonts w:ascii="ＭＳ 明朝" w:hAnsi="ＭＳ 明朝" w:cs="MS-Gothic"/>
                <w:b/>
                <w:color w:val="0000FF"/>
                <w:kern w:val="0"/>
                <w:szCs w:val="21"/>
              </w:rPr>
            </w:pPr>
            <w:r>
              <w:rPr>
                <w:rFonts w:ascii="ＭＳ 明朝" w:hAnsi="ＭＳ 明朝" w:cs="MS-Gothic"/>
                <w:kern w:val="0"/>
                <w:szCs w:val="21"/>
              </w:rPr>
              <w:br/>
            </w:r>
          </w:p>
          <w:p w14:paraId="431E5092" w14:textId="77777777" w:rsidR="00F270D6" w:rsidRDefault="00F270D6" w:rsidP="00801FDE">
            <w:pPr>
              <w:widowControl/>
              <w:jc w:val="left"/>
              <w:rPr>
                <w:rFonts w:ascii="ＭＳ 明朝" w:hAnsi="ＭＳ 明朝" w:cs="MS-Gothic"/>
                <w:b/>
                <w:color w:val="0000FF"/>
                <w:kern w:val="0"/>
                <w:szCs w:val="21"/>
              </w:rPr>
            </w:pPr>
          </w:p>
          <w:p w14:paraId="6623E812" w14:textId="41F2D98B" w:rsidR="00F270D6" w:rsidRDefault="00F270D6" w:rsidP="00801FDE">
            <w:pPr>
              <w:widowControl/>
              <w:numPr>
                <w:ilvl w:val="1"/>
                <w:numId w:val="17"/>
              </w:numPr>
              <w:ind w:left="0"/>
              <w:jc w:val="left"/>
              <w:rPr>
                <w:rFonts w:ascii="ＭＳ 明朝" w:hAnsi="ＭＳ 明朝" w:cs="MS-Gothic"/>
                <w:kern w:val="0"/>
                <w:szCs w:val="21"/>
              </w:rPr>
            </w:pPr>
            <w:r>
              <w:rPr>
                <w:rFonts w:ascii="ＭＳ 明朝" w:hAnsi="ＭＳ 明朝" w:cs="MS-Gothic" w:hint="eastAsia"/>
                <w:kern w:val="0"/>
                <w:szCs w:val="21"/>
              </w:rPr>
              <w:t>2.2</w:t>
            </w:r>
            <w:r w:rsidR="00153C55">
              <w:rPr>
                <w:rFonts w:ascii="ＭＳ 明朝" w:hAnsi="ＭＳ 明朝" w:cs="MS-Gothic" w:hint="eastAsia"/>
                <w:kern w:val="0"/>
                <w:szCs w:val="21"/>
              </w:rPr>
              <w:t xml:space="preserve">　</w:t>
            </w:r>
            <w:r>
              <w:rPr>
                <w:rFonts w:ascii="ＭＳ 明朝" w:hAnsi="ＭＳ 明朝" w:cs="MS-Gothic" w:hint="eastAsia"/>
                <w:kern w:val="0"/>
                <w:szCs w:val="21"/>
              </w:rPr>
              <w:t>研究概要</w:t>
            </w:r>
          </w:p>
          <w:p w14:paraId="679C300C" w14:textId="5CA39EDF" w:rsidR="00F270D6" w:rsidRPr="0097263D" w:rsidRDefault="00F270D6" w:rsidP="00801FDE">
            <w:pPr>
              <w:widowControl/>
              <w:rPr>
                <w:rFonts w:ascii="ＭＳ 明朝" w:hAnsi="ＭＳ 明朝" w:cs="MS-Gothic"/>
                <w:b/>
                <w:color w:val="0000FF"/>
                <w:kern w:val="0"/>
                <w:szCs w:val="21"/>
              </w:rPr>
            </w:pPr>
            <w:r w:rsidRPr="0097263D">
              <w:rPr>
                <w:rFonts w:ascii="ＭＳ 明朝" w:hAnsi="ＭＳ 明朝" w:cs="MS-Gothic" w:hint="eastAsia"/>
                <w:b/>
                <w:color w:val="0000FF"/>
                <w:kern w:val="0"/>
                <w:szCs w:val="21"/>
              </w:rPr>
              <w:t>◆開発する製品・システムの概要</w:t>
            </w:r>
            <w:r>
              <w:rPr>
                <w:rFonts w:ascii="ＭＳ 明朝" w:hAnsi="ＭＳ 明朝" w:cs="MS-Gothic" w:hint="eastAsia"/>
                <w:b/>
                <w:color w:val="0000FF"/>
                <w:kern w:val="0"/>
                <w:szCs w:val="21"/>
              </w:rPr>
              <w:t>を記載して</w:t>
            </w:r>
            <w:r w:rsidR="002D42D8">
              <w:rPr>
                <w:rFonts w:ascii="ＭＳ 明朝" w:hAnsi="ＭＳ 明朝" w:cs="MS-Gothic" w:hint="eastAsia"/>
                <w:b/>
                <w:color w:val="0000FF"/>
                <w:kern w:val="0"/>
                <w:szCs w:val="21"/>
              </w:rPr>
              <w:t>ください</w:t>
            </w:r>
            <w:r>
              <w:rPr>
                <w:rFonts w:ascii="ＭＳ 明朝" w:hAnsi="ＭＳ 明朝" w:cs="MS-Gothic" w:hint="eastAsia"/>
                <w:b/>
                <w:color w:val="0000FF"/>
                <w:kern w:val="0"/>
                <w:szCs w:val="21"/>
              </w:rPr>
              <w:t>。</w:t>
            </w:r>
          </w:p>
          <w:p w14:paraId="03769985" w14:textId="77777777" w:rsidR="00F270D6" w:rsidRPr="00801FDE" w:rsidRDefault="00F270D6" w:rsidP="00801FDE">
            <w:pPr>
              <w:widowControl/>
              <w:jc w:val="left"/>
              <w:rPr>
                <w:rFonts w:ascii="ＭＳ 明朝" w:hAnsi="ＭＳ 明朝" w:cs="MS-Gothic"/>
                <w:kern w:val="0"/>
                <w:szCs w:val="21"/>
              </w:rPr>
            </w:pPr>
          </w:p>
          <w:p w14:paraId="79BC718E" w14:textId="77777777" w:rsidR="00F270D6" w:rsidRDefault="00F270D6" w:rsidP="00801FDE">
            <w:pPr>
              <w:widowControl/>
              <w:jc w:val="left"/>
              <w:rPr>
                <w:rFonts w:ascii="ＭＳ 明朝" w:hAnsi="ＭＳ 明朝" w:cs="MS-Gothic"/>
                <w:kern w:val="0"/>
                <w:szCs w:val="21"/>
              </w:rPr>
            </w:pPr>
          </w:p>
          <w:p w14:paraId="5BDC7AD0" w14:textId="77777777" w:rsidR="006A3720" w:rsidRDefault="006A3720" w:rsidP="00801FDE">
            <w:pPr>
              <w:widowControl/>
              <w:jc w:val="left"/>
              <w:rPr>
                <w:rFonts w:ascii="ＭＳ 明朝" w:hAnsi="ＭＳ 明朝" w:cs="MS-Gothic"/>
                <w:kern w:val="0"/>
                <w:szCs w:val="21"/>
              </w:rPr>
            </w:pPr>
          </w:p>
          <w:p w14:paraId="6ECC5EAC" w14:textId="77777777" w:rsidR="006A3720" w:rsidRDefault="006A3720" w:rsidP="00801FDE">
            <w:pPr>
              <w:widowControl/>
              <w:jc w:val="left"/>
              <w:rPr>
                <w:rFonts w:ascii="ＭＳ 明朝" w:hAnsi="ＭＳ 明朝" w:cs="MS-Gothic"/>
                <w:kern w:val="0"/>
                <w:szCs w:val="21"/>
              </w:rPr>
            </w:pPr>
          </w:p>
          <w:p w14:paraId="3C4624A2" w14:textId="77777777" w:rsidR="006A3720" w:rsidRDefault="006A3720" w:rsidP="00801FDE">
            <w:pPr>
              <w:widowControl/>
              <w:jc w:val="left"/>
              <w:rPr>
                <w:rFonts w:ascii="ＭＳ 明朝" w:hAnsi="ＭＳ 明朝" w:cs="MS-Gothic"/>
                <w:kern w:val="0"/>
                <w:szCs w:val="21"/>
              </w:rPr>
            </w:pPr>
          </w:p>
          <w:p w14:paraId="7007B31F" w14:textId="77777777" w:rsidR="006A3720" w:rsidRDefault="006A3720" w:rsidP="00801FDE">
            <w:pPr>
              <w:widowControl/>
              <w:jc w:val="left"/>
              <w:rPr>
                <w:rFonts w:ascii="ＭＳ 明朝" w:hAnsi="ＭＳ 明朝" w:cs="MS-Gothic"/>
                <w:kern w:val="0"/>
                <w:szCs w:val="21"/>
              </w:rPr>
            </w:pPr>
          </w:p>
          <w:p w14:paraId="3CB776EA" w14:textId="77777777" w:rsidR="006A3720" w:rsidRDefault="006A3720" w:rsidP="00801FDE">
            <w:pPr>
              <w:widowControl/>
              <w:jc w:val="left"/>
              <w:rPr>
                <w:rFonts w:ascii="ＭＳ 明朝" w:hAnsi="ＭＳ 明朝" w:cs="MS-Gothic"/>
                <w:kern w:val="0"/>
                <w:szCs w:val="21"/>
              </w:rPr>
            </w:pPr>
          </w:p>
          <w:p w14:paraId="0BBD36A3" w14:textId="77777777" w:rsidR="00B449D1" w:rsidRDefault="00B449D1" w:rsidP="00801FDE">
            <w:pPr>
              <w:widowControl/>
              <w:jc w:val="left"/>
              <w:rPr>
                <w:rFonts w:ascii="ＭＳ 明朝" w:hAnsi="ＭＳ 明朝" w:cs="MS-Gothic"/>
                <w:kern w:val="0"/>
                <w:szCs w:val="21"/>
              </w:rPr>
            </w:pPr>
          </w:p>
          <w:p w14:paraId="2EA8C8C4" w14:textId="77777777" w:rsidR="00B449D1" w:rsidRDefault="00B449D1" w:rsidP="00801FDE">
            <w:pPr>
              <w:widowControl/>
              <w:jc w:val="left"/>
              <w:rPr>
                <w:rFonts w:ascii="ＭＳ 明朝" w:hAnsi="ＭＳ 明朝" w:cs="MS-Gothic"/>
                <w:kern w:val="0"/>
                <w:szCs w:val="21"/>
              </w:rPr>
            </w:pPr>
          </w:p>
          <w:p w14:paraId="0F9C05CB" w14:textId="77777777" w:rsidR="00F270D6" w:rsidRDefault="00F270D6" w:rsidP="00801FDE">
            <w:pPr>
              <w:widowControl/>
              <w:jc w:val="left"/>
              <w:rPr>
                <w:rFonts w:ascii="ＭＳ 明朝" w:hAnsi="ＭＳ 明朝" w:cs="MS-Gothic"/>
                <w:kern w:val="0"/>
                <w:szCs w:val="21"/>
              </w:rPr>
            </w:pPr>
          </w:p>
          <w:p w14:paraId="0BFDB2B8" w14:textId="0157697F" w:rsidR="00F270D6" w:rsidRDefault="00F270D6" w:rsidP="00801FDE">
            <w:pPr>
              <w:widowControl/>
              <w:jc w:val="left"/>
              <w:rPr>
                <w:rFonts w:ascii="ＭＳ 明朝" w:hAnsi="ＭＳ 明朝" w:cs="MS-Gothic"/>
                <w:kern w:val="0"/>
                <w:szCs w:val="21"/>
              </w:rPr>
            </w:pPr>
            <w:r>
              <w:rPr>
                <w:rFonts w:ascii="ＭＳ 明朝" w:hAnsi="ＭＳ 明朝" w:cs="MS-Gothic" w:hint="eastAsia"/>
                <w:kern w:val="0"/>
                <w:szCs w:val="21"/>
              </w:rPr>
              <w:t>2</w:t>
            </w:r>
            <w:r>
              <w:rPr>
                <w:rFonts w:ascii="ＭＳ 明朝" w:hAnsi="ＭＳ 明朝" w:cs="MS-Gothic"/>
                <w:kern w:val="0"/>
                <w:szCs w:val="21"/>
              </w:rPr>
              <w:t>.3</w:t>
            </w:r>
            <w:r w:rsidR="00E6713C">
              <w:rPr>
                <w:rFonts w:ascii="ＭＳ 明朝" w:hAnsi="ＭＳ 明朝" w:cs="MS-Gothic" w:hint="eastAsia"/>
                <w:kern w:val="0"/>
                <w:szCs w:val="21"/>
              </w:rPr>
              <w:t xml:space="preserve">　</w:t>
            </w:r>
            <w:r>
              <w:rPr>
                <w:rFonts w:ascii="ＭＳ 明朝" w:hAnsi="ＭＳ 明朝" w:cs="MS-Gothic" w:hint="eastAsia"/>
                <w:kern w:val="0"/>
                <w:szCs w:val="21"/>
              </w:rPr>
              <w:t>技術課題</w:t>
            </w:r>
          </w:p>
          <w:p w14:paraId="316B5A00" w14:textId="42E6823B" w:rsidR="00F270D6" w:rsidRDefault="00F270D6" w:rsidP="00057A2C">
            <w:pPr>
              <w:widowControl/>
              <w:rPr>
                <w:rFonts w:ascii="ＭＳ 明朝" w:hAnsi="ＭＳ 明朝" w:cs="MS-Gothic"/>
                <w:b/>
                <w:color w:val="0000FF"/>
                <w:kern w:val="0"/>
                <w:szCs w:val="21"/>
              </w:rPr>
            </w:pPr>
            <w:r w:rsidRPr="0097263D">
              <w:rPr>
                <w:rFonts w:ascii="ＭＳ 明朝" w:hAnsi="ＭＳ 明朝" w:cs="MS-Gothic" w:hint="eastAsia"/>
                <w:b/>
                <w:color w:val="0000FF"/>
                <w:kern w:val="0"/>
                <w:szCs w:val="21"/>
              </w:rPr>
              <w:t>◆</w:t>
            </w:r>
            <w:r>
              <w:rPr>
                <w:rFonts w:ascii="ＭＳ 明朝" w:hAnsi="ＭＳ 明朝" w:cs="MS-Gothic" w:hint="eastAsia"/>
                <w:b/>
                <w:color w:val="0000FF"/>
                <w:kern w:val="0"/>
                <w:szCs w:val="21"/>
              </w:rPr>
              <w:t>具体的な技術課題を記載して</w:t>
            </w:r>
            <w:r w:rsidR="002D42D8">
              <w:rPr>
                <w:rFonts w:ascii="ＭＳ 明朝" w:hAnsi="ＭＳ 明朝" w:cs="MS-Gothic" w:hint="eastAsia"/>
                <w:b/>
                <w:color w:val="0000FF"/>
                <w:kern w:val="0"/>
                <w:szCs w:val="21"/>
              </w:rPr>
              <w:t>ください</w:t>
            </w:r>
            <w:r>
              <w:rPr>
                <w:rFonts w:ascii="ＭＳ 明朝" w:hAnsi="ＭＳ 明朝" w:cs="MS-Gothic" w:hint="eastAsia"/>
                <w:b/>
                <w:color w:val="0000FF"/>
                <w:kern w:val="0"/>
                <w:szCs w:val="21"/>
              </w:rPr>
              <w:t>。</w:t>
            </w:r>
          </w:p>
          <w:p w14:paraId="6623094F" w14:textId="77777777" w:rsidR="00F270D6" w:rsidRPr="00057A2C" w:rsidRDefault="00F270D6" w:rsidP="00801FDE">
            <w:pPr>
              <w:widowControl/>
              <w:jc w:val="left"/>
              <w:rPr>
                <w:rFonts w:ascii="ＭＳ 明朝" w:hAnsi="ＭＳ 明朝" w:cs="MS-Gothic"/>
                <w:kern w:val="0"/>
                <w:szCs w:val="21"/>
              </w:rPr>
            </w:pPr>
          </w:p>
          <w:p w14:paraId="0AB80E0B" w14:textId="77777777" w:rsidR="00F270D6" w:rsidRDefault="00F270D6" w:rsidP="00801FDE">
            <w:pPr>
              <w:widowControl/>
              <w:jc w:val="left"/>
              <w:rPr>
                <w:rFonts w:ascii="ＭＳ 明朝" w:hAnsi="ＭＳ 明朝" w:cs="MS-Gothic"/>
                <w:kern w:val="0"/>
                <w:szCs w:val="21"/>
              </w:rPr>
            </w:pPr>
          </w:p>
          <w:p w14:paraId="4FFA984A" w14:textId="77777777" w:rsidR="00F270D6" w:rsidRDefault="00F270D6" w:rsidP="00801FDE">
            <w:pPr>
              <w:widowControl/>
              <w:jc w:val="left"/>
              <w:rPr>
                <w:rFonts w:ascii="ＭＳ 明朝" w:hAnsi="ＭＳ 明朝" w:cs="MS-Gothic"/>
                <w:kern w:val="0"/>
                <w:szCs w:val="21"/>
              </w:rPr>
            </w:pPr>
          </w:p>
          <w:p w14:paraId="38F5160A" w14:textId="77777777" w:rsidR="00F270D6" w:rsidRDefault="00F270D6" w:rsidP="00801FDE">
            <w:pPr>
              <w:widowControl/>
              <w:jc w:val="left"/>
              <w:rPr>
                <w:rFonts w:ascii="ＭＳ 明朝" w:hAnsi="ＭＳ 明朝" w:cs="MS-Gothic"/>
                <w:kern w:val="0"/>
                <w:szCs w:val="21"/>
              </w:rPr>
            </w:pPr>
          </w:p>
          <w:p w14:paraId="4BE62305" w14:textId="77777777" w:rsidR="006A3720" w:rsidRDefault="006A3720" w:rsidP="00801FDE">
            <w:pPr>
              <w:widowControl/>
              <w:jc w:val="left"/>
              <w:rPr>
                <w:rFonts w:ascii="ＭＳ 明朝" w:hAnsi="ＭＳ 明朝" w:cs="MS-Gothic"/>
                <w:kern w:val="0"/>
                <w:szCs w:val="21"/>
              </w:rPr>
            </w:pPr>
          </w:p>
          <w:p w14:paraId="0F3134DE" w14:textId="77777777" w:rsidR="006A3720" w:rsidRDefault="006A3720" w:rsidP="00801FDE">
            <w:pPr>
              <w:widowControl/>
              <w:jc w:val="left"/>
              <w:rPr>
                <w:rFonts w:ascii="ＭＳ 明朝" w:hAnsi="ＭＳ 明朝" w:cs="MS-Gothic"/>
                <w:kern w:val="0"/>
                <w:szCs w:val="21"/>
              </w:rPr>
            </w:pPr>
          </w:p>
          <w:p w14:paraId="24686C6F" w14:textId="77777777" w:rsidR="00F270D6" w:rsidRDefault="00F270D6" w:rsidP="00801FDE">
            <w:pPr>
              <w:widowControl/>
              <w:jc w:val="left"/>
              <w:rPr>
                <w:rFonts w:ascii="ＭＳ 明朝" w:hAnsi="ＭＳ 明朝" w:cs="MS-Gothic"/>
                <w:kern w:val="0"/>
                <w:szCs w:val="21"/>
              </w:rPr>
            </w:pPr>
          </w:p>
          <w:p w14:paraId="483AF0A4" w14:textId="77777777" w:rsidR="006A3720" w:rsidRDefault="006A3720" w:rsidP="00801FDE">
            <w:pPr>
              <w:widowControl/>
              <w:jc w:val="left"/>
              <w:rPr>
                <w:rFonts w:ascii="ＭＳ 明朝" w:hAnsi="ＭＳ 明朝" w:cs="MS-Gothic"/>
                <w:kern w:val="0"/>
                <w:szCs w:val="21"/>
              </w:rPr>
            </w:pPr>
          </w:p>
          <w:p w14:paraId="334859C0" w14:textId="77777777" w:rsidR="006A3720" w:rsidRPr="00057A2C" w:rsidRDefault="006A3720" w:rsidP="00801FDE">
            <w:pPr>
              <w:widowControl/>
              <w:jc w:val="left"/>
              <w:rPr>
                <w:rFonts w:ascii="ＭＳ 明朝" w:hAnsi="ＭＳ 明朝" w:cs="MS-Gothic"/>
                <w:kern w:val="0"/>
                <w:szCs w:val="21"/>
              </w:rPr>
            </w:pPr>
          </w:p>
          <w:p w14:paraId="43E4ADC3" w14:textId="159CDADA" w:rsidR="00F270D6" w:rsidRDefault="00F270D6" w:rsidP="00057A2C">
            <w:pPr>
              <w:widowControl/>
              <w:jc w:val="left"/>
              <w:rPr>
                <w:rFonts w:ascii="ＭＳ 明朝" w:hAnsi="ＭＳ 明朝" w:cs="MS-Gothic"/>
                <w:kern w:val="0"/>
                <w:szCs w:val="21"/>
              </w:rPr>
            </w:pPr>
            <w:r>
              <w:rPr>
                <w:rFonts w:ascii="ＭＳ 明朝" w:hAnsi="ＭＳ 明朝" w:cs="MS-Gothic" w:hint="eastAsia"/>
                <w:kern w:val="0"/>
                <w:szCs w:val="21"/>
              </w:rPr>
              <w:t>2</w:t>
            </w:r>
            <w:r>
              <w:rPr>
                <w:rFonts w:ascii="ＭＳ 明朝" w:hAnsi="ＭＳ 明朝" w:cs="MS-Gothic"/>
                <w:kern w:val="0"/>
                <w:szCs w:val="21"/>
              </w:rPr>
              <w:t>.</w:t>
            </w:r>
            <w:r w:rsidR="00902481">
              <w:rPr>
                <w:rFonts w:ascii="ＭＳ 明朝" w:hAnsi="ＭＳ 明朝" w:cs="MS-Gothic" w:hint="eastAsia"/>
                <w:kern w:val="0"/>
                <w:szCs w:val="21"/>
              </w:rPr>
              <w:t>4</w:t>
            </w:r>
            <w:r w:rsidR="00E6713C">
              <w:rPr>
                <w:rFonts w:ascii="ＭＳ 明朝" w:hAnsi="ＭＳ 明朝" w:cs="MS-Gothic" w:hint="eastAsia"/>
                <w:kern w:val="0"/>
                <w:szCs w:val="21"/>
              </w:rPr>
              <w:t xml:space="preserve">　</w:t>
            </w:r>
            <w:r>
              <w:rPr>
                <w:rFonts w:ascii="ＭＳ 明朝" w:hAnsi="ＭＳ 明朝" w:cs="MS-Gothic" w:hint="eastAsia"/>
                <w:kern w:val="0"/>
                <w:szCs w:val="21"/>
              </w:rPr>
              <w:t>都産技研技術の利用</w:t>
            </w:r>
          </w:p>
          <w:p w14:paraId="0E0D0C86" w14:textId="5BF2BC96" w:rsidR="00F270D6" w:rsidRDefault="00F270D6" w:rsidP="00057A2C">
            <w:pPr>
              <w:widowControl/>
              <w:jc w:val="left"/>
              <w:rPr>
                <w:rFonts w:ascii="ＭＳ 明朝" w:hAnsi="ＭＳ 明朝" w:cs="MS-Gothic"/>
                <w:kern w:val="0"/>
                <w:szCs w:val="21"/>
              </w:rPr>
            </w:pPr>
            <w:r>
              <w:rPr>
                <w:rFonts w:ascii="ＭＳ 明朝" w:hAnsi="ＭＳ 明朝" w:cs="MS-Gothic" w:hint="eastAsia"/>
                <w:kern w:val="0"/>
                <w:szCs w:val="21"/>
              </w:rPr>
              <w:t>共同研究にあたり下記から希望するものを選択して</w:t>
            </w:r>
            <w:r w:rsidR="002D42D8">
              <w:rPr>
                <w:rFonts w:ascii="ＭＳ 明朝" w:hAnsi="ＭＳ 明朝" w:cs="MS-Gothic" w:hint="eastAsia"/>
                <w:kern w:val="0"/>
                <w:szCs w:val="21"/>
              </w:rPr>
              <w:t>ください</w:t>
            </w:r>
            <w:r>
              <w:rPr>
                <w:rFonts w:ascii="ＭＳ 明朝" w:hAnsi="ＭＳ 明朝" w:cs="MS-Gothic" w:hint="eastAsia"/>
                <w:kern w:val="0"/>
                <w:szCs w:val="21"/>
              </w:rPr>
              <w:t>。複数回答可。</w:t>
            </w:r>
          </w:p>
          <w:tbl>
            <w:tblPr>
              <w:tblStyle w:val="a4"/>
              <w:tblW w:w="9209" w:type="dxa"/>
              <w:tblLayout w:type="fixed"/>
              <w:tblLook w:val="04A0" w:firstRow="1" w:lastRow="0" w:firstColumn="1" w:lastColumn="0" w:noHBand="0" w:noVBand="1"/>
            </w:tblPr>
            <w:tblGrid>
              <w:gridCol w:w="2122"/>
              <w:gridCol w:w="1984"/>
              <w:gridCol w:w="1701"/>
              <w:gridCol w:w="1701"/>
              <w:gridCol w:w="1701"/>
            </w:tblGrid>
            <w:tr w:rsidR="00F270D6" w14:paraId="2ADE74D8" w14:textId="3F7678F4" w:rsidTr="00FF79DE">
              <w:trPr>
                <w:trHeight w:val="277"/>
              </w:trPr>
              <w:tc>
                <w:tcPr>
                  <w:tcW w:w="7508" w:type="dxa"/>
                  <w:gridSpan w:val="4"/>
                </w:tcPr>
                <w:p w14:paraId="6068ADBF" w14:textId="49DBCBC4" w:rsidR="00F270D6" w:rsidRPr="00D75C5E" w:rsidRDefault="00F270D6" w:rsidP="00D75C5E">
                  <w:pPr>
                    <w:pStyle w:val="ab"/>
                    <w:widowControl/>
                    <w:numPr>
                      <w:ilvl w:val="0"/>
                      <w:numId w:val="22"/>
                    </w:numPr>
                    <w:ind w:leftChars="0"/>
                    <w:jc w:val="left"/>
                    <w:rPr>
                      <w:rFonts w:ascii="ＭＳ 明朝" w:hAnsi="ＭＳ 明朝" w:cs="MS-Gothic"/>
                      <w:b/>
                      <w:color w:val="0000FF"/>
                      <w:kern w:val="0"/>
                      <w:szCs w:val="21"/>
                    </w:rPr>
                  </w:pPr>
                  <w:r w:rsidRPr="00D75C5E">
                    <w:rPr>
                      <w:rFonts w:ascii="ＭＳ 明朝" w:hAnsi="ＭＳ 明朝" w:hint="eastAsia"/>
                      <w:szCs w:val="21"/>
                    </w:rPr>
                    <w:t>材料・加工技術を生かしたC</w:t>
                  </w:r>
                  <w:r w:rsidRPr="00D75C5E">
                    <w:rPr>
                      <w:rFonts w:ascii="ＭＳ 明朝" w:hAnsi="ＭＳ 明朝"/>
                      <w:szCs w:val="21"/>
                    </w:rPr>
                    <w:t>E</w:t>
                  </w:r>
                  <w:r w:rsidRPr="00D75C5E">
                    <w:rPr>
                      <w:rFonts w:ascii="ＭＳ 明朝" w:hAnsi="ＭＳ 明朝" w:hint="eastAsia"/>
                      <w:szCs w:val="21"/>
                    </w:rPr>
                    <w:t>に資する研究</w:t>
                  </w:r>
                </w:p>
              </w:tc>
              <w:tc>
                <w:tcPr>
                  <w:tcW w:w="1701" w:type="dxa"/>
                </w:tcPr>
                <w:p w14:paraId="3F0B0747" w14:textId="77777777" w:rsidR="00F270D6" w:rsidRPr="00D75C5E" w:rsidRDefault="00F270D6" w:rsidP="00FF79DE">
                  <w:pPr>
                    <w:pStyle w:val="ab"/>
                    <w:widowControl/>
                    <w:ind w:leftChars="0" w:left="360"/>
                    <w:jc w:val="left"/>
                    <w:rPr>
                      <w:rFonts w:ascii="ＭＳ 明朝" w:hAnsi="ＭＳ 明朝"/>
                      <w:szCs w:val="21"/>
                    </w:rPr>
                  </w:pPr>
                </w:p>
              </w:tc>
            </w:tr>
            <w:tr w:rsidR="00F270D6" w14:paraId="4DD7FAAE" w14:textId="2522F215" w:rsidTr="00FF79DE">
              <w:trPr>
                <w:trHeight w:val="543"/>
              </w:trPr>
              <w:tc>
                <w:tcPr>
                  <w:tcW w:w="2122" w:type="dxa"/>
                </w:tcPr>
                <w:p w14:paraId="53BF0F8C" w14:textId="5F3C0742" w:rsidR="00F270D6" w:rsidRPr="00D75C5E" w:rsidRDefault="00F270D6" w:rsidP="00057A2C">
                  <w:pPr>
                    <w:widowControl/>
                    <w:jc w:val="left"/>
                    <w:rPr>
                      <w:rFonts w:ascii="ＭＳ 明朝" w:hAnsi="ＭＳ 明朝" w:cs="MS-Gothic"/>
                      <w:bCs/>
                      <w:kern w:val="0"/>
                      <w:szCs w:val="21"/>
                    </w:rPr>
                  </w:pPr>
                  <w:r>
                    <w:rPr>
                      <w:rFonts w:ascii="ＭＳ 明朝" w:hAnsi="ＭＳ 明朝" w:cs="MS-Gothic"/>
                      <w:bCs/>
                      <w:kern w:val="0"/>
                      <w:szCs w:val="21"/>
                    </w:rPr>
                    <w:t>□</w:t>
                  </w:r>
                  <w:r w:rsidRPr="00D75C5E">
                    <w:rPr>
                      <w:rFonts w:ascii="ＭＳ 明朝" w:hAnsi="ＭＳ 明朝" w:cs="MS-Gothic" w:hint="eastAsia"/>
                      <w:bCs/>
                      <w:kern w:val="0"/>
                      <w:szCs w:val="21"/>
                    </w:rPr>
                    <w:t>材料</w:t>
                  </w:r>
                  <w:r>
                    <w:rPr>
                      <w:rFonts w:ascii="ＭＳ 明朝" w:hAnsi="ＭＳ 明朝" w:cs="MS-Gothic" w:hint="eastAsia"/>
                      <w:bCs/>
                      <w:kern w:val="0"/>
                      <w:szCs w:val="21"/>
                    </w:rPr>
                    <w:t>・加工技術</w:t>
                  </w:r>
                  <w:r w:rsidRPr="00D75C5E">
                    <w:rPr>
                      <w:rFonts w:ascii="ＭＳ 明朝" w:hAnsi="ＭＳ 明朝" w:cs="MS-Gothic" w:hint="eastAsia"/>
                      <w:bCs/>
                      <w:kern w:val="0"/>
                      <w:szCs w:val="21"/>
                    </w:rPr>
                    <w:t>の改良・試作</w:t>
                  </w:r>
                </w:p>
              </w:tc>
              <w:tc>
                <w:tcPr>
                  <w:tcW w:w="1984" w:type="dxa"/>
                </w:tcPr>
                <w:p w14:paraId="63C460DF" w14:textId="1CEF6045" w:rsidR="00F270D6" w:rsidRPr="00D75C5E" w:rsidRDefault="00F270D6" w:rsidP="00057A2C">
                  <w:pPr>
                    <w:widowControl/>
                    <w:jc w:val="left"/>
                    <w:rPr>
                      <w:rFonts w:ascii="ＭＳ 明朝" w:hAnsi="ＭＳ 明朝" w:cs="MS-Gothic"/>
                      <w:bCs/>
                      <w:kern w:val="0"/>
                      <w:szCs w:val="21"/>
                    </w:rPr>
                  </w:pPr>
                  <w:r>
                    <w:rPr>
                      <w:rFonts w:ascii="ＭＳ 明朝" w:hAnsi="ＭＳ 明朝" w:cs="MS-Gothic" w:hint="eastAsia"/>
                      <w:bCs/>
                      <w:kern w:val="0"/>
                      <w:szCs w:val="21"/>
                    </w:rPr>
                    <w:t>□</w:t>
                  </w:r>
                  <w:r w:rsidRPr="00D75C5E">
                    <w:rPr>
                      <w:rFonts w:ascii="ＭＳ 明朝" w:hAnsi="ＭＳ 明朝" w:cs="MS-Gothic" w:hint="eastAsia"/>
                      <w:bCs/>
                      <w:kern w:val="0"/>
                      <w:szCs w:val="21"/>
                    </w:rPr>
                    <w:t>材料の性能評価</w:t>
                  </w:r>
                </w:p>
              </w:tc>
              <w:tc>
                <w:tcPr>
                  <w:tcW w:w="1701" w:type="dxa"/>
                </w:tcPr>
                <w:p w14:paraId="7FC5443E" w14:textId="264D031F" w:rsidR="00F270D6" w:rsidRPr="00D75C5E" w:rsidRDefault="00F270D6" w:rsidP="00057A2C">
                  <w:pPr>
                    <w:widowControl/>
                    <w:jc w:val="left"/>
                    <w:rPr>
                      <w:rFonts w:ascii="ＭＳ 明朝" w:hAnsi="ＭＳ 明朝" w:cs="MS-Gothic"/>
                      <w:bCs/>
                      <w:kern w:val="0"/>
                      <w:szCs w:val="21"/>
                    </w:rPr>
                  </w:pPr>
                  <w:r w:rsidRPr="00D75C5E">
                    <w:rPr>
                      <w:rFonts w:ascii="ＭＳ 明朝" w:hAnsi="ＭＳ 明朝" w:cs="MS-Gothic" w:hint="eastAsia"/>
                      <w:bCs/>
                      <w:kern w:val="0"/>
                      <w:szCs w:val="21"/>
                    </w:rPr>
                    <w:t>□製品デザイン</w:t>
                  </w:r>
                </w:p>
              </w:tc>
              <w:tc>
                <w:tcPr>
                  <w:tcW w:w="1701" w:type="dxa"/>
                </w:tcPr>
                <w:p w14:paraId="32D8951C" w14:textId="58F9E234" w:rsidR="00F270D6" w:rsidRPr="00D75C5E"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□機器の利用</w:t>
                  </w:r>
                </w:p>
              </w:tc>
              <w:tc>
                <w:tcPr>
                  <w:tcW w:w="1701" w:type="dxa"/>
                </w:tcPr>
                <w:p w14:paraId="16B40D7A" w14:textId="77777777" w:rsidR="00F270D6"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w:t>
                  </w:r>
                  <w:r w:rsidRPr="00D75C5E">
                    <w:rPr>
                      <w:rFonts w:ascii="ＭＳ 明朝" w:hAnsi="ＭＳ 明朝" w:cs="MS-Gothic" w:hint="eastAsia"/>
                      <w:bCs/>
                      <w:kern w:val="0"/>
                      <w:szCs w:val="21"/>
                    </w:rPr>
                    <w:t>その他</w:t>
                  </w:r>
                  <w:r>
                    <w:rPr>
                      <w:rFonts w:ascii="ＭＳ 明朝" w:hAnsi="ＭＳ 明朝" w:cs="MS-Gothic" w:hint="eastAsia"/>
                      <w:bCs/>
                      <w:kern w:val="0"/>
                      <w:szCs w:val="21"/>
                    </w:rPr>
                    <w:t xml:space="preserve">　</w:t>
                  </w:r>
                </w:p>
                <w:p w14:paraId="48ADC773" w14:textId="1475D099" w:rsidR="00F270D6" w:rsidRDefault="00F270D6" w:rsidP="00FF79DE">
                  <w:pPr>
                    <w:widowControl/>
                    <w:jc w:val="left"/>
                    <w:rPr>
                      <w:rFonts w:ascii="ＭＳ 明朝" w:hAnsi="ＭＳ 明朝" w:cs="MS-Gothic"/>
                      <w:bCs/>
                      <w:kern w:val="0"/>
                      <w:szCs w:val="21"/>
                    </w:rPr>
                  </w:pPr>
                  <w:r w:rsidRPr="00D75C5E">
                    <w:rPr>
                      <w:rFonts w:ascii="ＭＳ 明朝" w:hAnsi="ＭＳ 明朝" w:cs="MS-Gothic" w:hint="eastAsia"/>
                      <w:bCs/>
                      <w:kern w:val="0"/>
                      <w:szCs w:val="21"/>
                    </w:rPr>
                    <w:t>(</w:t>
                  </w:r>
                  <w:r>
                    <w:rPr>
                      <w:rFonts w:ascii="ＭＳ 明朝" w:hAnsi="ＭＳ 明朝" w:cs="MS-Gothic"/>
                      <w:bCs/>
                      <w:kern w:val="0"/>
                      <w:szCs w:val="21"/>
                    </w:rPr>
                    <w:t xml:space="preserve">    </w:t>
                  </w:r>
                  <w:r w:rsidRPr="00D75C5E">
                    <w:rPr>
                      <w:rFonts w:ascii="ＭＳ 明朝" w:hAnsi="ＭＳ 明朝" w:cs="MS-Gothic"/>
                      <w:bCs/>
                      <w:kern w:val="0"/>
                      <w:szCs w:val="21"/>
                    </w:rPr>
                    <w:t xml:space="preserve"> )</w:t>
                  </w:r>
                </w:p>
              </w:tc>
            </w:tr>
            <w:tr w:rsidR="00F270D6" w14:paraId="2CC3A463" w14:textId="4DC96CFB" w:rsidTr="00FF79DE">
              <w:trPr>
                <w:trHeight w:val="265"/>
              </w:trPr>
              <w:tc>
                <w:tcPr>
                  <w:tcW w:w="7508" w:type="dxa"/>
                  <w:gridSpan w:val="4"/>
                </w:tcPr>
                <w:p w14:paraId="00FAB378" w14:textId="39577E17" w:rsidR="00F270D6" w:rsidRPr="00D75C5E" w:rsidRDefault="00F270D6" w:rsidP="00D75C5E">
                  <w:pPr>
                    <w:pStyle w:val="ab"/>
                    <w:widowControl/>
                    <w:numPr>
                      <w:ilvl w:val="0"/>
                      <w:numId w:val="22"/>
                    </w:numPr>
                    <w:ind w:leftChars="0"/>
                    <w:jc w:val="left"/>
                    <w:rPr>
                      <w:rFonts w:ascii="ＭＳ 明朝" w:hAnsi="ＭＳ 明朝" w:cs="MS-Gothic"/>
                      <w:bCs/>
                      <w:kern w:val="0"/>
                      <w:szCs w:val="21"/>
                    </w:rPr>
                  </w:pPr>
                  <w:r w:rsidRPr="00D75C5E">
                    <w:rPr>
                      <w:rFonts w:ascii="ＭＳ 明朝" w:hAnsi="ＭＳ 明朝" w:hint="eastAsia"/>
                      <w:bCs/>
                      <w:szCs w:val="21"/>
                    </w:rPr>
                    <w:t>判別・診断、センシング技術を生かしたC</w:t>
                  </w:r>
                  <w:r w:rsidRPr="00D75C5E">
                    <w:rPr>
                      <w:rFonts w:ascii="ＭＳ 明朝" w:hAnsi="ＭＳ 明朝"/>
                      <w:bCs/>
                      <w:szCs w:val="21"/>
                    </w:rPr>
                    <w:t>E</w:t>
                  </w:r>
                  <w:r w:rsidRPr="00D75C5E">
                    <w:rPr>
                      <w:rFonts w:ascii="ＭＳ 明朝" w:hAnsi="ＭＳ 明朝" w:hint="eastAsia"/>
                      <w:bCs/>
                      <w:szCs w:val="21"/>
                    </w:rPr>
                    <w:t>に資する研究</w:t>
                  </w:r>
                </w:p>
              </w:tc>
              <w:tc>
                <w:tcPr>
                  <w:tcW w:w="1701" w:type="dxa"/>
                </w:tcPr>
                <w:p w14:paraId="4366A9BB" w14:textId="77777777" w:rsidR="00F270D6" w:rsidRPr="00D75C5E" w:rsidRDefault="00F270D6" w:rsidP="00FF79DE">
                  <w:pPr>
                    <w:pStyle w:val="ab"/>
                    <w:widowControl/>
                    <w:ind w:leftChars="0" w:left="360"/>
                    <w:jc w:val="left"/>
                    <w:rPr>
                      <w:rFonts w:ascii="ＭＳ 明朝" w:hAnsi="ＭＳ 明朝"/>
                      <w:bCs/>
                      <w:szCs w:val="21"/>
                    </w:rPr>
                  </w:pPr>
                </w:p>
              </w:tc>
            </w:tr>
            <w:tr w:rsidR="00F270D6" w14:paraId="2ADE19A0" w14:textId="548A4EE3" w:rsidTr="00FF79DE">
              <w:trPr>
                <w:trHeight w:val="543"/>
              </w:trPr>
              <w:tc>
                <w:tcPr>
                  <w:tcW w:w="2122" w:type="dxa"/>
                </w:tcPr>
                <w:p w14:paraId="576968B0" w14:textId="737D7DBF" w:rsidR="00F270D6" w:rsidRPr="00D75C5E"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□要素部品やデバイスの改良・試作</w:t>
                  </w:r>
                </w:p>
              </w:tc>
              <w:tc>
                <w:tcPr>
                  <w:tcW w:w="1984" w:type="dxa"/>
                </w:tcPr>
                <w:p w14:paraId="01E2042E" w14:textId="304DFF26" w:rsidR="00F270D6" w:rsidRPr="00D75C5E"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w:t>
                  </w:r>
                  <w:r w:rsidRPr="00D75C5E">
                    <w:rPr>
                      <w:rFonts w:ascii="ＭＳ 明朝" w:hAnsi="ＭＳ 明朝" w:cs="MS-Gothic" w:hint="eastAsia"/>
                      <w:bCs/>
                      <w:kern w:val="0"/>
                      <w:szCs w:val="21"/>
                    </w:rPr>
                    <w:t>対象の特性評価</w:t>
                  </w:r>
                </w:p>
              </w:tc>
              <w:tc>
                <w:tcPr>
                  <w:tcW w:w="1701" w:type="dxa"/>
                </w:tcPr>
                <w:p w14:paraId="56C6FCD3" w14:textId="75D995D3" w:rsidR="00F270D6" w:rsidRPr="00D75C5E" w:rsidRDefault="00F270D6" w:rsidP="00FF79DE">
                  <w:pPr>
                    <w:widowControl/>
                    <w:jc w:val="left"/>
                    <w:rPr>
                      <w:rFonts w:ascii="ＭＳ 明朝" w:hAnsi="ＭＳ 明朝" w:cs="MS-Gothic"/>
                      <w:bCs/>
                      <w:kern w:val="0"/>
                      <w:szCs w:val="21"/>
                    </w:rPr>
                  </w:pPr>
                  <w:r w:rsidRPr="00D75C5E">
                    <w:rPr>
                      <w:rFonts w:ascii="ＭＳ 明朝" w:hAnsi="ＭＳ 明朝" w:cs="MS-Gothic" w:hint="eastAsia"/>
                      <w:bCs/>
                      <w:kern w:val="0"/>
                      <w:szCs w:val="21"/>
                    </w:rPr>
                    <w:t>□システム化、アプリ化</w:t>
                  </w:r>
                </w:p>
              </w:tc>
              <w:tc>
                <w:tcPr>
                  <w:tcW w:w="1701" w:type="dxa"/>
                </w:tcPr>
                <w:p w14:paraId="7190E63D" w14:textId="69C5BD17" w:rsidR="00F270D6" w:rsidRPr="00D75C5E"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□機器の利用</w:t>
                  </w:r>
                </w:p>
              </w:tc>
              <w:tc>
                <w:tcPr>
                  <w:tcW w:w="1701" w:type="dxa"/>
                </w:tcPr>
                <w:p w14:paraId="428E500F" w14:textId="77777777" w:rsidR="00F270D6"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w:t>
                  </w:r>
                  <w:r w:rsidRPr="00D75C5E">
                    <w:rPr>
                      <w:rFonts w:ascii="ＭＳ 明朝" w:hAnsi="ＭＳ 明朝" w:cs="MS-Gothic" w:hint="eastAsia"/>
                      <w:bCs/>
                      <w:kern w:val="0"/>
                      <w:szCs w:val="21"/>
                    </w:rPr>
                    <w:t>その他</w:t>
                  </w:r>
                </w:p>
                <w:p w14:paraId="59014024" w14:textId="68A2156E" w:rsidR="00F270D6" w:rsidRDefault="00F270D6" w:rsidP="00FF79DE">
                  <w:pPr>
                    <w:widowControl/>
                    <w:jc w:val="left"/>
                    <w:rPr>
                      <w:rFonts w:ascii="ＭＳ 明朝" w:hAnsi="ＭＳ 明朝" w:cs="MS-Gothic"/>
                      <w:bCs/>
                      <w:kern w:val="0"/>
                      <w:szCs w:val="21"/>
                    </w:rPr>
                  </w:pPr>
                  <w:r>
                    <w:rPr>
                      <w:rFonts w:ascii="ＭＳ 明朝" w:hAnsi="ＭＳ 明朝" w:cs="MS-Gothic" w:hint="eastAsia"/>
                      <w:bCs/>
                      <w:kern w:val="0"/>
                      <w:szCs w:val="21"/>
                    </w:rPr>
                    <w:t>(</w:t>
                  </w:r>
                  <w:r>
                    <w:rPr>
                      <w:rFonts w:ascii="ＭＳ 明朝" w:hAnsi="ＭＳ 明朝" w:cs="MS-Gothic"/>
                      <w:bCs/>
                      <w:kern w:val="0"/>
                      <w:szCs w:val="21"/>
                    </w:rPr>
                    <w:t xml:space="preserve">     )</w:t>
                  </w:r>
                </w:p>
              </w:tc>
            </w:tr>
          </w:tbl>
          <w:p w14:paraId="32AEAEE3" w14:textId="3C3F6EBA" w:rsidR="00F270D6" w:rsidRPr="00B5355F" w:rsidRDefault="00F270D6" w:rsidP="00801FDE">
            <w:pPr>
              <w:widowControl/>
              <w:jc w:val="left"/>
              <w:rPr>
                <w:rFonts w:ascii="ＭＳ 明朝" w:hAnsi="ＭＳ 明朝" w:cs="MS-Gothic"/>
                <w:bCs/>
                <w:kern w:val="0"/>
                <w:szCs w:val="21"/>
              </w:rPr>
            </w:pPr>
            <w:r w:rsidRPr="00B5355F">
              <w:rPr>
                <w:rFonts w:ascii="ＭＳ 明朝" w:hAnsi="ＭＳ 明朝" w:cs="MS-Gothic" w:hint="eastAsia"/>
                <w:bCs/>
                <w:kern w:val="0"/>
                <w:szCs w:val="21"/>
              </w:rPr>
              <w:t>具体的な技術の利用方法</w:t>
            </w:r>
          </w:p>
          <w:p w14:paraId="4E9AEF1D" w14:textId="5199E74A" w:rsidR="006A3720" w:rsidRDefault="00F270D6" w:rsidP="00735A79">
            <w:pPr>
              <w:widowControl/>
              <w:rPr>
                <w:rFonts w:ascii="ＭＳ 明朝" w:hAnsi="ＭＳ 明朝" w:cs="MS-Gothic"/>
                <w:b/>
                <w:color w:val="0000FF"/>
                <w:kern w:val="0"/>
                <w:szCs w:val="21"/>
              </w:rPr>
            </w:pPr>
            <w:r w:rsidRPr="00703785">
              <w:rPr>
                <w:rFonts w:ascii="ＭＳ 明朝" w:hAnsi="ＭＳ 明朝" w:cs="MS-Gothic" w:hint="eastAsia"/>
                <w:b/>
                <w:color w:val="0000FF"/>
                <w:kern w:val="0"/>
                <w:szCs w:val="21"/>
              </w:rPr>
              <w:t>◆</w:t>
            </w:r>
            <w:r>
              <w:rPr>
                <w:rFonts w:ascii="ＭＳ 明朝" w:hAnsi="ＭＳ 明朝" w:cs="MS-Gothic" w:hint="eastAsia"/>
                <w:b/>
                <w:color w:val="0000FF"/>
                <w:kern w:val="0"/>
                <w:szCs w:val="21"/>
              </w:rPr>
              <w:t>都産技研にどのような技術開発を期待するかを記載して</w:t>
            </w:r>
            <w:r w:rsidR="002D42D8">
              <w:rPr>
                <w:rFonts w:ascii="ＭＳ 明朝" w:hAnsi="ＭＳ 明朝" w:cs="MS-Gothic" w:hint="eastAsia"/>
                <w:b/>
                <w:color w:val="0000FF"/>
                <w:kern w:val="0"/>
                <w:szCs w:val="21"/>
              </w:rPr>
              <w:t>ください</w:t>
            </w:r>
            <w:r w:rsidRPr="00703785">
              <w:rPr>
                <w:rFonts w:ascii="ＭＳ 明朝" w:hAnsi="ＭＳ 明朝" w:cs="MS-Gothic" w:hint="eastAsia"/>
                <w:b/>
                <w:color w:val="0000FF"/>
                <w:kern w:val="0"/>
                <w:szCs w:val="21"/>
              </w:rPr>
              <w:t>。</w:t>
            </w:r>
            <w:r w:rsidR="00932B02">
              <w:rPr>
                <w:rFonts w:ascii="ＭＳ 明朝" w:hAnsi="ＭＳ 明朝" w:cs="MS-Gothic" w:hint="eastAsia"/>
                <w:b/>
                <w:color w:val="0000FF"/>
                <w:kern w:val="0"/>
                <w:szCs w:val="21"/>
              </w:rPr>
              <w:t>検討している</w:t>
            </w:r>
            <w:r w:rsidR="00932B02" w:rsidRPr="00153C55">
              <w:rPr>
                <w:rFonts w:ascii="ＭＳ 明朝" w:hAnsi="ＭＳ 明朝" w:cs="MS-Gothic" w:hint="eastAsia"/>
                <w:b/>
                <w:color w:val="0000FF"/>
                <w:kern w:val="0"/>
                <w:szCs w:val="21"/>
                <w:u w:val="single"/>
              </w:rPr>
              <w:t>具体的な担当部署や</w:t>
            </w:r>
            <w:r w:rsidR="00602D03" w:rsidRPr="00153C55">
              <w:rPr>
                <w:rFonts w:ascii="ＭＳ 明朝" w:hAnsi="ＭＳ 明朝" w:cs="MS-Gothic" w:hint="eastAsia"/>
                <w:b/>
                <w:color w:val="0000FF"/>
                <w:kern w:val="0"/>
                <w:szCs w:val="21"/>
                <w:u w:val="single"/>
              </w:rPr>
              <w:t>機器</w:t>
            </w:r>
            <w:r w:rsidR="00932B02" w:rsidRPr="00153C55">
              <w:rPr>
                <w:rFonts w:ascii="ＭＳ 明朝" w:hAnsi="ＭＳ 明朝" w:cs="MS-Gothic" w:hint="eastAsia"/>
                <w:b/>
                <w:color w:val="0000FF"/>
                <w:kern w:val="0"/>
                <w:szCs w:val="21"/>
                <w:u w:val="single"/>
              </w:rPr>
              <w:t>がありましたら</w:t>
            </w:r>
            <w:r w:rsidR="00153C55">
              <w:rPr>
                <w:rFonts w:ascii="ＭＳ 明朝" w:hAnsi="ＭＳ 明朝" w:cs="MS-Gothic" w:hint="eastAsia"/>
                <w:b/>
                <w:color w:val="0000FF"/>
                <w:kern w:val="0"/>
                <w:szCs w:val="21"/>
                <w:u w:val="single"/>
              </w:rPr>
              <w:t>、</w:t>
            </w:r>
            <w:r w:rsidR="00932B02">
              <w:rPr>
                <w:rFonts w:ascii="ＭＳ 明朝" w:hAnsi="ＭＳ 明朝" w:cs="MS-Gothic" w:hint="eastAsia"/>
                <w:b/>
                <w:color w:val="0000FF"/>
                <w:kern w:val="0"/>
                <w:szCs w:val="21"/>
              </w:rPr>
              <w:t>記載</w:t>
            </w:r>
            <w:r w:rsidR="002D42D8">
              <w:rPr>
                <w:rFonts w:ascii="ＭＳ 明朝" w:hAnsi="ＭＳ 明朝" w:cs="MS-Gothic" w:hint="eastAsia"/>
                <w:b/>
                <w:color w:val="0000FF"/>
                <w:kern w:val="0"/>
                <w:szCs w:val="21"/>
              </w:rPr>
              <w:t>ください</w:t>
            </w:r>
            <w:r w:rsidR="00153C55">
              <w:rPr>
                <w:rFonts w:ascii="ＭＳ 明朝" w:hAnsi="ＭＳ 明朝" w:cs="MS-Gothic" w:hint="eastAsia"/>
                <w:b/>
                <w:color w:val="0000FF"/>
                <w:kern w:val="0"/>
                <w:szCs w:val="21"/>
              </w:rPr>
              <w:t>。</w:t>
            </w:r>
          </w:p>
          <w:p w14:paraId="54E1E278" w14:textId="77777777" w:rsidR="00932B02" w:rsidRDefault="00932B02" w:rsidP="00735A79">
            <w:pPr>
              <w:widowControl/>
              <w:rPr>
                <w:rFonts w:ascii="ＭＳ 明朝" w:hAnsi="ＭＳ 明朝" w:cs="MS-Gothic"/>
                <w:b/>
                <w:color w:val="0000FF"/>
                <w:kern w:val="0"/>
                <w:szCs w:val="21"/>
              </w:rPr>
            </w:pPr>
          </w:p>
          <w:p w14:paraId="6791948C" w14:textId="77777777" w:rsidR="006A3720" w:rsidRDefault="006A3720" w:rsidP="00735A79">
            <w:pPr>
              <w:widowControl/>
              <w:rPr>
                <w:rFonts w:ascii="ＭＳ 明朝" w:hAnsi="ＭＳ 明朝" w:cs="MS-Gothic"/>
                <w:b/>
                <w:color w:val="0000FF"/>
                <w:kern w:val="0"/>
                <w:szCs w:val="21"/>
              </w:rPr>
            </w:pPr>
          </w:p>
          <w:p w14:paraId="360FFEF5" w14:textId="77777777" w:rsidR="006A3720" w:rsidRDefault="006A3720" w:rsidP="00735A79">
            <w:pPr>
              <w:widowControl/>
              <w:rPr>
                <w:rFonts w:ascii="ＭＳ 明朝" w:hAnsi="ＭＳ 明朝" w:cs="MS-Gothic"/>
                <w:b/>
                <w:color w:val="0000FF"/>
                <w:kern w:val="0"/>
                <w:szCs w:val="21"/>
              </w:rPr>
            </w:pPr>
          </w:p>
          <w:p w14:paraId="105CC46A" w14:textId="77777777" w:rsidR="00932B02" w:rsidRDefault="00932B02" w:rsidP="00735A79">
            <w:pPr>
              <w:widowControl/>
              <w:rPr>
                <w:rFonts w:ascii="ＭＳ 明朝" w:hAnsi="ＭＳ 明朝" w:cs="MS-Gothic"/>
                <w:b/>
                <w:color w:val="0000FF"/>
                <w:kern w:val="0"/>
                <w:szCs w:val="21"/>
              </w:rPr>
            </w:pPr>
          </w:p>
          <w:p w14:paraId="4356A491" w14:textId="77777777" w:rsidR="00932B02" w:rsidRDefault="00932B02" w:rsidP="00735A79">
            <w:pPr>
              <w:widowControl/>
              <w:rPr>
                <w:rFonts w:ascii="ＭＳ 明朝" w:hAnsi="ＭＳ 明朝" w:cs="MS-Gothic"/>
                <w:b/>
                <w:color w:val="0000FF"/>
                <w:kern w:val="0"/>
                <w:szCs w:val="21"/>
              </w:rPr>
            </w:pPr>
          </w:p>
          <w:p w14:paraId="485BFD4D" w14:textId="77777777" w:rsidR="00932B02" w:rsidRDefault="00932B02" w:rsidP="00735A79">
            <w:pPr>
              <w:widowControl/>
              <w:rPr>
                <w:rFonts w:ascii="ＭＳ 明朝" w:hAnsi="ＭＳ 明朝" w:cs="MS-Gothic"/>
                <w:b/>
                <w:color w:val="0000FF"/>
                <w:kern w:val="0"/>
                <w:szCs w:val="21"/>
              </w:rPr>
            </w:pPr>
          </w:p>
          <w:p w14:paraId="0E9A1ACA" w14:textId="77777777" w:rsidR="00932B02" w:rsidRDefault="00932B02" w:rsidP="00735A79">
            <w:pPr>
              <w:widowControl/>
              <w:rPr>
                <w:rFonts w:ascii="ＭＳ 明朝" w:hAnsi="ＭＳ 明朝" w:cs="MS-Gothic"/>
                <w:b/>
                <w:color w:val="0000FF"/>
                <w:kern w:val="0"/>
                <w:szCs w:val="21"/>
              </w:rPr>
            </w:pPr>
          </w:p>
          <w:p w14:paraId="7E62793A" w14:textId="77777777" w:rsidR="00932B02" w:rsidRDefault="00932B02" w:rsidP="00735A79">
            <w:pPr>
              <w:widowControl/>
              <w:rPr>
                <w:rFonts w:ascii="ＭＳ 明朝" w:hAnsi="ＭＳ 明朝" w:cs="MS-Gothic"/>
                <w:b/>
                <w:color w:val="0000FF"/>
                <w:kern w:val="0"/>
                <w:szCs w:val="21"/>
              </w:rPr>
            </w:pPr>
          </w:p>
          <w:p w14:paraId="01A2E712" w14:textId="0131AC2F" w:rsidR="006A3720" w:rsidRPr="006A3720" w:rsidRDefault="006A3720" w:rsidP="00735A79">
            <w:pPr>
              <w:widowControl/>
              <w:rPr>
                <w:rFonts w:ascii="ＭＳ 明朝" w:hAnsi="ＭＳ 明朝" w:cs="MS-Gothic"/>
                <w:b/>
                <w:color w:val="0000FF"/>
                <w:kern w:val="0"/>
                <w:szCs w:val="21"/>
              </w:rPr>
            </w:pPr>
          </w:p>
        </w:tc>
      </w:tr>
      <w:tr w:rsidR="00F270D6" w:rsidRPr="007068E9" w14:paraId="5FFD2E55" w14:textId="77777777" w:rsidTr="003B3BD4">
        <w:trPr>
          <w:trHeight w:val="425"/>
        </w:trPr>
        <w:tc>
          <w:tcPr>
            <w:tcW w:w="9889" w:type="dxa"/>
            <w:gridSpan w:val="4"/>
            <w:tcBorders>
              <w:bottom w:val="single" w:sz="4" w:space="0" w:color="auto"/>
              <w:right w:val="single" w:sz="4" w:space="0" w:color="auto"/>
            </w:tcBorders>
            <w:shd w:val="clear" w:color="auto" w:fill="D9D9D9"/>
            <w:vAlign w:val="center"/>
          </w:tcPr>
          <w:p w14:paraId="1D9B0AE1" w14:textId="373D8ECF" w:rsidR="00F270D6" w:rsidRPr="00D962DC" w:rsidRDefault="00F270D6" w:rsidP="00A3763E">
            <w:pPr>
              <w:rPr>
                <w:rFonts w:ascii="ＭＳ 明朝" w:hAnsi="ＭＳ 明朝" w:cs="MS-Gothic"/>
                <w:color w:val="000000"/>
                <w:kern w:val="0"/>
                <w:szCs w:val="20"/>
              </w:rPr>
            </w:pPr>
            <w:r w:rsidRPr="00D962DC">
              <w:rPr>
                <w:rFonts w:ascii="ＭＳ 明朝" w:hAnsi="ＭＳ 明朝" w:cs="MS-Gothic" w:hint="eastAsia"/>
                <w:color w:val="000000"/>
                <w:kern w:val="0"/>
                <w:szCs w:val="20"/>
              </w:rPr>
              <w:lastRenderedPageBreak/>
              <w:t>■</w:t>
            </w:r>
            <w:r w:rsidRPr="000862EC">
              <w:rPr>
                <w:rFonts w:ascii="ＭＳ 明朝" w:hAnsi="ＭＳ 明朝" w:cs="MS-Gothic" w:hint="eastAsia"/>
                <w:b/>
                <w:bCs/>
                <w:color w:val="000000"/>
                <w:kern w:val="0"/>
                <w:szCs w:val="20"/>
              </w:rPr>
              <w:t>Ⅱ-3</w:t>
            </w:r>
            <w:r w:rsidR="00153C55">
              <w:rPr>
                <w:rFonts w:ascii="ＭＳ 明朝" w:hAnsi="ＭＳ 明朝" w:cs="MS-Gothic" w:hint="eastAsia"/>
                <w:b/>
                <w:bCs/>
                <w:color w:val="000000"/>
                <w:kern w:val="0"/>
                <w:szCs w:val="20"/>
              </w:rPr>
              <w:t xml:space="preserve">　</w:t>
            </w:r>
            <w:r w:rsidRPr="000862EC">
              <w:rPr>
                <w:rFonts w:ascii="ＭＳ 明朝" w:hAnsi="ＭＳ 明朝" w:cs="MS-Gothic" w:hint="eastAsia"/>
                <w:b/>
                <w:bCs/>
                <w:color w:val="000000"/>
                <w:kern w:val="0"/>
                <w:szCs w:val="20"/>
              </w:rPr>
              <w:t>研究開発項目</w:t>
            </w:r>
          </w:p>
        </w:tc>
      </w:tr>
      <w:tr w:rsidR="00F270D6" w:rsidRPr="007068E9" w14:paraId="1288EF4D" w14:textId="77777777" w:rsidTr="003B3BD4">
        <w:trPr>
          <w:trHeight w:val="14027"/>
        </w:trPr>
        <w:tc>
          <w:tcPr>
            <w:tcW w:w="9889" w:type="dxa"/>
            <w:gridSpan w:val="4"/>
            <w:shd w:val="clear" w:color="auto" w:fill="auto"/>
          </w:tcPr>
          <w:p w14:paraId="047F309D" w14:textId="03A2503E" w:rsidR="00F270D6" w:rsidRPr="00807260" w:rsidRDefault="00F270D6" w:rsidP="00807260">
            <w:pPr>
              <w:jc w:val="left"/>
              <w:rPr>
                <w:rFonts w:ascii="ＭＳ 明朝" w:hAnsi="ＭＳ 明朝" w:cs="MS-Gothic"/>
                <w:color w:val="000000"/>
                <w:kern w:val="0"/>
                <w:szCs w:val="20"/>
              </w:rPr>
            </w:pPr>
            <w:r w:rsidRPr="00D962DC">
              <w:rPr>
                <w:rFonts w:hAnsi="ＭＳ 明朝" w:hint="eastAsia"/>
                <w:color w:val="000000"/>
                <w:sz w:val="20"/>
                <w:szCs w:val="20"/>
              </w:rPr>
              <w:t>実施内容</w:t>
            </w:r>
          </w:p>
          <w:p w14:paraId="094D6F2D" w14:textId="08CE5C82" w:rsidR="00F270D6" w:rsidRPr="00D962DC" w:rsidRDefault="00F270D6" w:rsidP="0030659A">
            <w:pPr>
              <w:jc w:val="left"/>
              <w:rPr>
                <w:rFonts w:ascii="ＭＳ 明朝" w:hAnsi="ＭＳ 明朝" w:cs="MS-Gothic"/>
                <w:color w:val="000000"/>
                <w:kern w:val="0"/>
                <w:szCs w:val="20"/>
              </w:rPr>
            </w:pPr>
            <w:r w:rsidRPr="00D962DC">
              <w:rPr>
                <w:rFonts w:ascii="ＭＳ 明朝" w:hAnsi="ＭＳ 明朝" w:cs="MS-Gothic" w:hint="eastAsia"/>
                <w:color w:val="000000"/>
                <w:kern w:val="0"/>
                <w:szCs w:val="20"/>
              </w:rPr>
              <w:t>1)開発</w:t>
            </w:r>
            <w:r>
              <w:rPr>
                <w:rFonts w:ascii="ＭＳ 明朝" w:hAnsi="ＭＳ 明朝" w:cs="MS-Gothic" w:hint="eastAsia"/>
                <w:color w:val="000000"/>
                <w:kern w:val="0"/>
                <w:szCs w:val="20"/>
              </w:rPr>
              <w:t>項目</w:t>
            </w:r>
          </w:p>
          <w:p w14:paraId="7AAEC14C" w14:textId="371F9FEB" w:rsidR="00F270D6" w:rsidRPr="00D962DC" w:rsidRDefault="00F270D6" w:rsidP="0030659A">
            <w:pPr>
              <w:pStyle w:val="Web"/>
              <w:spacing w:before="0" w:beforeAutospacing="0" w:after="0" w:afterAutospacing="0"/>
              <w:rPr>
                <w:rFonts w:ascii="ＭＳ 明朝" w:eastAsia="ＭＳ 明朝" w:hAnsi="ＭＳ 明朝" w:cs="Times New Roman"/>
                <w:b/>
                <w:color w:val="0000FF"/>
                <w:kern w:val="24"/>
                <w:sz w:val="21"/>
                <w:szCs w:val="21"/>
              </w:rPr>
            </w:pPr>
            <w:r w:rsidRPr="00D962DC">
              <w:rPr>
                <w:rFonts w:ascii="ＭＳ 明朝" w:eastAsia="ＭＳ 明朝" w:hAnsi="ＭＳ 明朝" w:cs="Times New Roman" w:hint="eastAsia"/>
                <w:b/>
                <w:color w:val="0000FF"/>
                <w:kern w:val="24"/>
                <w:sz w:val="21"/>
                <w:szCs w:val="21"/>
              </w:rPr>
              <w:t>◆</w:t>
            </w:r>
            <w:r w:rsidR="00B449D1">
              <w:rPr>
                <w:rFonts w:ascii="ＭＳ 明朝" w:eastAsia="ＭＳ 明朝" w:hAnsi="ＭＳ 明朝" w:cs="Times New Roman" w:hint="eastAsia"/>
                <w:b/>
                <w:color w:val="0000FF"/>
                <w:kern w:val="24"/>
                <w:sz w:val="21"/>
                <w:szCs w:val="21"/>
              </w:rPr>
              <w:t>2</w:t>
            </w:r>
            <w:r w:rsidR="00B449D1">
              <w:rPr>
                <w:rFonts w:ascii="ＭＳ 明朝" w:eastAsia="ＭＳ 明朝" w:hAnsi="ＭＳ 明朝" w:cs="Times New Roman"/>
                <w:b/>
                <w:color w:val="0000FF"/>
                <w:kern w:val="24"/>
                <w:sz w:val="21"/>
                <w:szCs w:val="21"/>
              </w:rPr>
              <w:t>.3</w:t>
            </w:r>
            <w:r w:rsidR="00B449D1">
              <w:rPr>
                <w:rFonts w:ascii="ＭＳ 明朝" w:eastAsia="ＭＳ 明朝" w:hAnsi="ＭＳ 明朝" w:cs="Times New Roman" w:hint="eastAsia"/>
                <w:b/>
                <w:color w:val="0000FF"/>
                <w:kern w:val="24"/>
                <w:sz w:val="21"/>
                <w:szCs w:val="21"/>
              </w:rPr>
              <w:t>で挙げた技術課題を解決し、</w:t>
            </w:r>
            <w:r w:rsidRPr="00D962DC">
              <w:rPr>
                <w:rFonts w:ascii="ＭＳ 明朝" w:eastAsia="ＭＳ 明朝" w:hAnsi="ＭＳ 明朝" w:cs="Times New Roman" w:hint="eastAsia"/>
                <w:b/>
                <w:color w:val="0000FF"/>
                <w:kern w:val="24"/>
                <w:sz w:val="21"/>
                <w:szCs w:val="21"/>
              </w:rPr>
              <w:t>「目的」を実現するための</w:t>
            </w:r>
            <w:r w:rsidR="00B449D1">
              <w:rPr>
                <w:rFonts w:ascii="ＭＳ 明朝" w:eastAsia="ＭＳ 明朝" w:hAnsi="ＭＳ 明朝" w:cs="Times New Roman" w:hint="eastAsia"/>
                <w:b/>
                <w:color w:val="0000FF"/>
                <w:kern w:val="24"/>
                <w:sz w:val="21"/>
                <w:szCs w:val="21"/>
              </w:rPr>
              <w:t>具体的な</w:t>
            </w:r>
            <w:r>
              <w:rPr>
                <w:rFonts w:ascii="ＭＳ 明朝" w:eastAsia="ＭＳ 明朝" w:hAnsi="ＭＳ 明朝" w:cs="Times New Roman" w:hint="eastAsia"/>
                <w:b/>
                <w:color w:val="0000FF"/>
                <w:kern w:val="24"/>
                <w:sz w:val="21"/>
                <w:szCs w:val="21"/>
              </w:rPr>
              <w:t>開発項目</w:t>
            </w:r>
            <w:r w:rsidRPr="00D962DC">
              <w:rPr>
                <w:rFonts w:ascii="ＭＳ 明朝" w:eastAsia="ＭＳ 明朝" w:hAnsi="ＭＳ 明朝" w:cs="Times New Roman" w:hint="eastAsia"/>
                <w:b/>
                <w:color w:val="0000FF"/>
                <w:kern w:val="24"/>
                <w:sz w:val="21"/>
                <w:szCs w:val="21"/>
              </w:rPr>
              <w:t>を</w:t>
            </w:r>
            <w:r>
              <w:rPr>
                <w:rFonts w:ascii="ＭＳ 明朝" w:eastAsia="ＭＳ 明朝" w:hAnsi="ＭＳ 明朝" w:cs="Times New Roman" w:hint="eastAsia"/>
                <w:b/>
                <w:color w:val="0000FF"/>
                <w:kern w:val="24"/>
                <w:sz w:val="21"/>
                <w:szCs w:val="21"/>
              </w:rPr>
              <w:t>箇条書きで</w:t>
            </w:r>
            <w:r w:rsidRPr="00D962DC">
              <w:rPr>
                <w:rFonts w:ascii="ＭＳ 明朝" w:eastAsia="ＭＳ 明朝" w:hAnsi="ＭＳ 明朝" w:cs="Times New Roman" w:hint="eastAsia"/>
                <w:b/>
                <w:color w:val="0000FF"/>
                <w:kern w:val="24"/>
                <w:sz w:val="21"/>
                <w:szCs w:val="21"/>
              </w:rPr>
              <w:t>記載してください。</w:t>
            </w:r>
            <w:r w:rsidR="00382758">
              <w:rPr>
                <w:rFonts w:ascii="ＭＳ 明朝" w:eastAsia="ＭＳ 明朝" w:hAnsi="ＭＳ 明朝" w:cs="Times New Roman" w:hint="eastAsia"/>
                <w:b/>
                <w:color w:val="0000FF"/>
                <w:kern w:val="24"/>
                <w:sz w:val="21"/>
                <w:szCs w:val="21"/>
              </w:rPr>
              <w:t>（必要に応じて番号</w:t>
            </w:r>
            <w:r w:rsidR="000F77A3">
              <w:rPr>
                <w:rFonts w:ascii="ＭＳ 明朝" w:eastAsia="ＭＳ 明朝" w:hAnsi="ＭＳ 明朝" w:cs="Times New Roman" w:hint="eastAsia"/>
                <w:b/>
                <w:color w:val="0000FF"/>
                <w:kern w:val="24"/>
                <w:sz w:val="21"/>
                <w:szCs w:val="21"/>
              </w:rPr>
              <w:t>は追記・削除してください。）</w:t>
            </w:r>
          </w:p>
          <w:p w14:paraId="7F5E7D5D" w14:textId="7E067408" w:rsidR="00F270D6" w:rsidRPr="00D962DC" w:rsidRDefault="002D42D8" w:rsidP="002D42D8">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1.</w:t>
            </w:r>
          </w:p>
          <w:p w14:paraId="66FC44FB" w14:textId="59BF4044" w:rsidR="00F270D6" w:rsidRPr="00D962DC" w:rsidRDefault="002D42D8" w:rsidP="002D42D8">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2.</w:t>
            </w:r>
          </w:p>
          <w:p w14:paraId="39997B0F" w14:textId="23100739" w:rsidR="00F270D6" w:rsidRPr="002D42D8" w:rsidRDefault="002D42D8" w:rsidP="0030659A">
            <w:pPr>
              <w:pStyle w:val="af0"/>
              <w:spacing w:line="240" w:lineRule="auto"/>
              <w:jc w:val="left"/>
              <w:rPr>
                <w:rFonts w:hAnsi="ＭＳ 明朝"/>
                <w:b/>
                <w:bCs/>
                <w:color w:val="0000FF"/>
                <w:spacing w:val="0"/>
                <w:sz w:val="20"/>
                <w:szCs w:val="20"/>
              </w:rPr>
            </w:pPr>
            <w:r w:rsidRPr="002D42D8">
              <w:rPr>
                <w:rFonts w:hAnsi="ＭＳ 明朝" w:hint="eastAsia"/>
                <w:b/>
                <w:bCs/>
                <w:color w:val="0000FF"/>
                <w:spacing w:val="0"/>
                <w:sz w:val="20"/>
                <w:szCs w:val="20"/>
              </w:rPr>
              <w:t>3.</w:t>
            </w:r>
          </w:p>
          <w:p w14:paraId="5012CBBC" w14:textId="77777777" w:rsidR="00F270D6" w:rsidRPr="00D962DC" w:rsidRDefault="00F270D6" w:rsidP="0030659A">
            <w:pPr>
              <w:pStyle w:val="af0"/>
              <w:spacing w:line="240" w:lineRule="auto"/>
              <w:jc w:val="left"/>
              <w:rPr>
                <w:rFonts w:hAnsi="ＭＳ 明朝"/>
                <w:color w:val="000000"/>
                <w:spacing w:val="0"/>
                <w:sz w:val="20"/>
                <w:szCs w:val="20"/>
              </w:rPr>
            </w:pPr>
          </w:p>
          <w:p w14:paraId="7C1ECA9A" w14:textId="77777777" w:rsidR="00F270D6" w:rsidRDefault="00F270D6" w:rsidP="0030659A">
            <w:pPr>
              <w:pStyle w:val="af0"/>
              <w:spacing w:line="240" w:lineRule="auto"/>
              <w:jc w:val="left"/>
              <w:rPr>
                <w:rFonts w:hAnsi="ＭＳ 明朝"/>
                <w:color w:val="000000"/>
                <w:spacing w:val="0"/>
                <w:sz w:val="20"/>
                <w:szCs w:val="20"/>
              </w:rPr>
            </w:pPr>
          </w:p>
          <w:p w14:paraId="192FC789" w14:textId="77777777" w:rsidR="00B449D1" w:rsidRDefault="00B449D1" w:rsidP="0030659A">
            <w:pPr>
              <w:pStyle w:val="af0"/>
              <w:spacing w:line="240" w:lineRule="auto"/>
              <w:jc w:val="left"/>
              <w:rPr>
                <w:rFonts w:hAnsi="ＭＳ 明朝"/>
                <w:color w:val="000000"/>
                <w:spacing w:val="0"/>
                <w:sz w:val="20"/>
                <w:szCs w:val="20"/>
              </w:rPr>
            </w:pPr>
          </w:p>
          <w:p w14:paraId="6C97D6B1" w14:textId="77777777" w:rsidR="00B449D1" w:rsidRDefault="00B449D1" w:rsidP="0030659A">
            <w:pPr>
              <w:pStyle w:val="af0"/>
              <w:spacing w:line="240" w:lineRule="auto"/>
              <w:jc w:val="left"/>
              <w:rPr>
                <w:rFonts w:hAnsi="ＭＳ 明朝"/>
                <w:color w:val="000000"/>
                <w:spacing w:val="0"/>
                <w:sz w:val="20"/>
                <w:szCs w:val="20"/>
              </w:rPr>
            </w:pPr>
          </w:p>
          <w:p w14:paraId="59BABB75" w14:textId="77777777" w:rsidR="00B449D1" w:rsidRDefault="00B449D1" w:rsidP="0030659A">
            <w:pPr>
              <w:pStyle w:val="af0"/>
              <w:spacing w:line="240" w:lineRule="auto"/>
              <w:jc w:val="left"/>
              <w:rPr>
                <w:rFonts w:hAnsi="ＭＳ 明朝"/>
                <w:color w:val="000000"/>
                <w:spacing w:val="0"/>
                <w:sz w:val="20"/>
                <w:szCs w:val="20"/>
              </w:rPr>
            </w:pPr>
          </w:p>
          <w:p w14:paraId="4EF93082" w14:textId="77777777" w:rsidR="00B449D1" w:rsidRDefault="00B449D1" w:rsidP="0030659A">
            <w:pPr>
              <w:pStyle w:val="af0"/>
              <w:spacing w:line="240" w:lineRule="auto"/>
              <w:jc w:val="left"/>
              <w:rPr>
                <w:rFonts w:hAnsi="ＭＳ 明朝"/>
                <w:color w:val="000000"/>
                <w:spacing w:val="0"/>
                <w:sz w:val="20"/>
                <w:szCs w:val="20"/>
              </w:rPr>
            </w:pPr>
          </w:p>
          <w:p w14:paraId="0C497170" w14:textId="77777777" w:rsidR="00B449D1" w:rsidRDefault="00B449D1" w:rsidP="0030659A">
            <w:pPr>
              <w:pStyle w:val="af0"/>
              <w:spacing w:line="240" w:lineRule="auto"/>
              <w:jc w:val="left"/>
              <w:rPr>
                <w:rFonts w:hAnsi="ＭＳ 明朝"/>
                <w:color w:val="000000"/>
                <w:spacing w:val="0"/>
                <w:sz w:val="20"/>
                <w:szCs w:val="20"/>
              </w:rPr>
            </w:pPr>
          </w:p>
          <w:p w14:paraId="031118E2" w14:textId="77777777" w:rsidR="00B449D1" w:rsidRDefault="00B449D1" w:rsidP="0030659A">
            <w:pPr>
              <w:pStyle w:val="af0"/>
              <w:spacing w:line="240" w:lineRule="auto"/>
              <w:jc w:val="left"/>
              <w:rPr>
                <w:rFonts w:hAnsi="ＭＳ 明朝"/>
                <w:color w:val="000000"/>
                <w:spacing w:val="0"/>
                <w:sz w:val="20"/>
                <w:szCs w:val="20"/>
              </w:rPr>
            </w:pPr>
          </w:p>
          <w:p w14:paraId="50A9A79E" w14:textId="77777777" w:rsidR="00B449D1" w:rsidRDefault="00B449D1" w:rsidP="0030659A">
            <w:pPr>
              <w:pStyle w:val="af0"/>
              <w:spacing w:line="240" w:lineRule="auto"/>
              <w:jc w:val="left"/>
              <w:rPr>
                <w:rFonts w:hAnsi="ＭＳ 明朝"/>
                <w:color w:val="000000"/>
                <w:spacing w:val="0"/>
                <w:sz w:val="20"/>
                <w:szCs w:val="20"/>
              </w:rPr>
            </w:pPr>
          </w:p>
          <w:p w14:paraId="6A6F4AA6" w14:textId="77777777" w:rsidR="006A3720" w:rsidRDefault="006A3720" w:rsidP="0030659A">
            <w:pPr>
              <w:pStyle w:val="af0"/>
              <w:spacing w:line="240" w:lineRule="auto"/>
              <w:jc w:val="left"/>
              <w:rPr>
                <w:rFonts w:hAnsi="ＭＳ 明朝"/>
                <w:color w:val="000000"/>
                <w:spacing w:val="0"/>
                <w:sz w:val="20"/>
                <w:szCs w:val="20"/>
              </w:rPr>
            </w:pPr>
          </w:p>
          <w:p w14:paraId="0326A074" w14:textId="77777777" w:rsidR="006A3720" w:rsidRDefault="006A3720" w:rsidP="0030659A">
            <w:pPr>
              <w:pStyle w:val="af0"/>
              <w:spacing w:line="240" w:lineRule="auto"/>
              <w:jc w:val="left"/>
              <w:rPr>
                <w:rFonts w:hAnsi="ＭＳ 明朝"/>
                <w:color w:val="000000"/>
                <w:spacing w:val="0"/>
                <w:sz w:val="20"/>
                <w:szCs w:val="20"/>
              </w:rPr>
            </w:pPr>
          </w:p>
          <w:p w14:paraId="48702DE9" w14:textId="77777777" w:rsidR="006A3720" w:rsidRDefault="006A3720" w:rsidP="0030659A">
            <w:pPr>
              <w:pStyle w:val="af0"/>
              <w:spacing w:line="240" w:lineRule="auto"/>
              <w:jc w:val="left"/>
              <w:rPr>
                <w:rFonts w:hAnsi="ＭＳ 明朝"/>
                <w:color w:val="000000"/>
                <w:spacing w:val="0"/>
                <w:sz w:val="20"/>
                <w:szCs w:val="20"/>
              </w:rPr>
            </w:pPr>
          </w:p>
          <w:p w14:paraId="5756AA49" w14:textId="77777777" w:rsidR="006A3720" w:rsidRPr="00D962DC" w:rsidRDefault="006A3720" w:rsidP="0030659A">
            <w:pPr>
              <w:pStyle w:val="af0"/>
              <w:spacing w:line="240" w:lineRule="auto"/>
              <w:jc w:val="left"/>
              <w:rPr>
                <w:rFonts w:hAnsi="ＭＳ 明朝"/>
                <w:color w:val="000000"/>
                <w:spacing w:val="0"/>
                <w:sz w:val="20"/>
                <w:szCs w:val="20"/>
              </w:rPr>
            </w:pPr>
          </w:p>
          <w:p w14:paraId="444F77F2" w14:textId="77777777" w:rsidR="00F270D6" w:rsidRPr="00D962DC" w:rsidRDefault="00F270D6" w:rsidP="0030659A">
            <w:pPr>
              <w:pStyle w:val="af0"/>
              <w:spacing w:line="240" w:lineRule="auto"/>
              <w:jc w:val="left"/>
              <w:rPr>
                <w:rFonts w:hAnsi="ＭＳ 明朝"/>
                <w:color w:val="000000"/>
                <w:spacing w:val="0"/>
                <w:sz w:val="20"/>
                <w:szCs w:val="20"/>
              </w:rPr>
            </w:pPr>
          </w:p>
          <w:p w14:paraId="37B95E73" w14:textId="77777777" w:rsidR="00F270D6" w:rsidRPr="00D962DC" w:rsidRDefault="00F270D6" w:rsidP="0030659A">
            <w:pPr>
              <w:pStyle w:val="af0"/>
              <w:spacing w:line="240" w:lineRule="auto"/>
              <w:jc w:val="left"/>
              <w:rPr>
                <w:rFonts w:hAnsi="ＭＳ 明朝"/>
                <w:color w:val="000000"/>
                <w:spacing w:val="0"/>
                <w:sz w:val="20"/>
                <w:szCs w:val="20"/>
              </w:rPr>
            </w:pPr>
          </w:p>
          <w:p w14:paraId="5D692BF4" w14:textId="77777777" w:rsidR="00F270D6" w:rsidRPr="00D962DC" w:rsidRDefault="00F270D6" w:rsidP="0030659A">
            <w:pPr>
              <w:pStyle w:val="af0"/>
              <w:spacing w:line="240" w:lineRule="auto"/>
              <w:jc w:val="left"/>
              <w:rPr>
                <w:rFonts w:hAnsi="ＭＳ 明朝"/>
                <w:color w:val="000000"/>
                <w:spacing w:val="0"/>
                <w:sz w:val="20"/>
                <w:szCs w:val="20"/>
              </w:rPr>
            </w:pPr>
          </w:p>
          <w:p w14:paraId="26C8291A" w14:textId="3E9E1E27" w:rsidR="00F270D6" w:rsidRPr="00D962DC" w:rsidRDefault="00F270D6" w:rsidP="0030659A">
            <w:pPr>
              <w:jc w:val="left"/>
              <w:rPr>
                <w:rFonts w:ascii="ＭＳ 明朝" w:hAnsi="ＭＳ 明朝" w:cs="MS-Gothic"/>
                <w:color w:val="000000"/>
                <w:kern w:val="0"/>
                <w:szCs w:val="20"/>
              </w:rPr>
            </w:pPr>
            <w:r>
              <w:rPr>
                <w:rFonts w:ascii="ＭＳ 明朝" w:hAnsi="ＭＳ 明朝" w:cs="MS-Gothic" w:hint="eastAsia"/>
                <w:color w:val="000000"/>
                <w:kern w:val="0"/>
                <w:szCs w:val="20"/>
              </w:rPr>
              <w:t>2</w:t>
            </w:r>
            <w:r w:rsidRPr="00D962DC">
              <w:rPr>
                <w:rFonts w:ascii="ＭＳ 明朝" w:hAnsi="ＭＳ 明朝" w:cs="MS-Gothic" w:hint="eastAsia"/>
                <w:color w:val="000000"/>
                <w:kern w:val="0"/>
                <w:szCs w:val="20"/>
              </w:rPr>
              <w:t>)目標</w:t>
            </w:r>
            <w:r>
              <w:rPr>
                <w:rFonts w:ascii="ＭＳ 明朝" w:hAnsi="ＭＳ 明朝" w:cs="MS-Gothic" w:hint="eastAsia"/>
                <w:color w:val="000000"/>
                <w:kern w:val="0"/>
                <w:szCs w:val="20"/>
              </w:rPr>
              <w:t>および目標達成を示す手段</w:t>
            </w:r>
          </w:p>
          <w:p w14:paraId="67DD8EC7" w14:textId="61BDED29" w:rsidR="00F270D6" w:rsidRPr="00D962DC" w:rsidRDefault="00F270D6" w:rsidP="0030659A">
            <w:pPr>
              <w:pStyle w:val="Web"/>
              <w:spacing w:before="0" w:beforeAutospacing="0" w:after="0" w:afterAutospacing="0"/>
              <w:rPr>
                <w:rFonts w:ascii="ＭＳ 明朝" w:eastAsia="ＭＳ 明朝" w:hAnsi="ＭＳ 明朝" w:cs="Times New Roman"/>
                <w:b/>
                <w:color w:val="0000FF"/>
                <w:kern w:val="24"/>
                <w:sz w:val="21"/>
                <w:szCs w:val="21"/>
              </w:rPr>
            </w:pPr>
            <w:r w:rsidRPr="00D962DC">
              <w:rPr>
                <w:rFonts w:ascii="ＭＳ 明朝" w:eastAsia="ＭＳ 明朝" w:hAnsi="ＭＳ 明朝" w:cs="Times New Roman" w:hint="eastAsia"/>
                <w:b/>
                <w:color w:val="0000FF"/>
                <w:kern w:val="24"/>
                <w:sz w:val="21"/>
                <w:szCs w:val="21"/>
              </w:rPr>
              <w:t>◆</w:t>
            </w:r>
            <w:r>
              <w:rPr>
                <w:rFonts w:ascii="ＭＳ 明朝" w:eastAsia="ＭＳ 明朝" w:hAnsi="ＭＳ 明朝" w:cs="Times New Roman" w:hint="eastAsia"/>
                <w:b/>
                <w:color w:val="0000FF"/>
                <w:kern w:val="24"/>
                <w:sz w:val="21"/>
                <w:szCs w:val="21"/>
              </w:rPr>
              <w:t>開発項目と対応させて</w:t>
            </w:r>
            <w:r w:rsidRPr="00D962DC">
              <w:rPr>
                <w:rFonts w:ascii="ＭＳ 明朝" w:eastAsia="ＭＳ 明朝" w:hAnsi="ＭＳ 明朝" w:cs="Times New Roman" w:hint="eastAsia"/>
                <w:b/>
                <w:color w:val="0000FF"/>
                <w:kern w:val="24"/>
                <w:sz w:val="21"/>
                <w:szCs w:val="21"/>
              </w:rPr>
              <w:t>可能な限り定量的に記載して</w:t>
            </w:r>
            <w:r w:rsidR="002D42D8">
              <w:rPr>
                <w:rFonts w:ascii="ＭＳ 明朝" w:eastAsia="ＭＳ 明朝" w:hAnsi="ＭＳ 明朝" w:cs="Times New Roman" w:hint="eastAsia"/>
                <w:b/>
                <w:color w:val="0000FF"/>
                <w:kern w:val="24"/>
                <w:sz w:val="21"/>
                <w:szCs w:val="21"/>
              </w:rPr>
              <w:t>ください</w:t>
            </w:r>
            <w:r w:rsidRPr="00D962DC">
              <w:rPr>
                <w:rFonts w:ascii="ＭＳ 明朝" w:eastAsia="ＭＳ 明朝" w:hAnsi="ＭＳ 明朝" w:cs="Times New Roman" w:hint="eastAsia"/>
                <w:b/>
                <w:color w:val="0000FF"/>
                <w:kern w:val="24"/>
                <w:sz w:val="21"/>
                <w:szCs w:val="21"/>
              </w:rPr>
              <w:t>。</w:t>
            </w:r>
            <w:r w:rsidR="000F77A3">
              <w:rPr>
                <w:rFonts w:ascii="ＭＳ 明朝" w:eastAsia="ＭＳ 明朝" w:hAnsi="ＭＳ 明朝" w:cs="Times New Roman" w:hint="eastAsia"/>
                <w:b/>
                <w:color w:val="0000FF"/>
                <w:kern w:val="24"/>
                <w:sz w:val="21"/>
                <w:szCs w:val="21"/>
              </w:rPr>
              <w:t>（必要に応じて番号は追記・削除してくだい。）</w:t>
            </w:r>
          </w:p>
          <w:p w14:paraId="39BB5B4F" w14:textId="610F432F" w:rsidR="00F270D6" w:rsidRPr="00D962DC" w:rsidRDefault="002D42D8" w:rsidP="0030659A">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1.</w:t>
            </w:r>
          </w:p>
          <w:p w14:paraId="63AAB891" w14:textId="3893FE6B" w:rsidR="00F270D6" w:rsidRPr="00D962DC" w:rsidRDefault="002D42D8" w:rsidP="0030659A">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2.</w:t>
            </w:r>
          </w:p>
          <w:p w14:paraId="27778ED5" w14:textId="7EA8312A" w:rsidR="00F270D6" w:rsidRPr="002D42D8" w:rsidRDefault="002D42D8" w:rsidP="0030659A">
            <w:pPr>
              <w:pStyle w:val="af0"/>
              <w:spacing w:line="240" w:lineRule="auto"/>
              <w:jc w:val="left"/>
              <w:rPr>
                <w:rFonts w:hAnsi="ＭＳ 明朝"/>
                <w:b/>
                <w:bCs/>
                <w:color w:val="000000"/>
                <w:spacing w:val="0"/>
                <w:sz w:val="20"/>
                <w:szCs w:val="20"/>
              </w:rPr>
            </w:pPr>
            <w:r w:rsidRPr="002D42D8">
              <w:rPr>
                <w:rFonts w:hAnsi="ＭＳ 明朝" w:hint="eastAsia"/>
                <w:b/>
                <w:bCs/>
                <w:color w:val="0000FF"/>
                <w:spacing w:val="0"/>
                <w:sz w:val="20"/>
                <w:szCs w:val="20"/>
              </w:rPr>
              <w:t>3.</w:t>
            </w:r>
          </w:p>
          <w:p w14:paraId="30AF5A65" w14:textId="77777777" w:rsidR="00F270D6" w:rsidRPr="00D962DC" w:rsidRDefault="00F270D6" w:rsidP="0030659A">
            <w:pPr>
              <w:pStyle w:val="af0"/>
              <w:spacing w:line="240" w:lineRule="auto"/>
              <w:jc w:val="left"/>
              <w:rPr>
                <w:rFonts w:hAnsi="ＭＳ 明朝"/>
                <w:color w:val="000000"/>
                <w:spacing w:val="0"/>
                <w:sz w:val="20"/>
                <w:szCs w:val="20"/>
              </w:rPr>
            </w:pPr>
          </w:p>
          <w:p w14:paraId="522BA670" w14:textId="77777777" w:rsidR="00F270D6" w:rsidRPr="00D962DC" w:rsidRDefault="00F270D6" w:rsidP="0030659A">
            <w:pPr>
              <w:pStyle w:val="af0"/>
              <w:spacing w:line="240" w:lineRule="auto"/>
              <w:jc w:val="left"/>
              <w:rPr>
                <w:rFonts w:hAnsi="ＭＳ 明朝"/>
                <w:color w:val="000000"/>
                <w:spacing w:val="0"/>
                <w:sz w:val="20"/>
                <w:szCs w:val="20"/>
              </w:rPr>
            </w:pPr>
          </w:p>
          <w:p w14:paraId="7DB1AA6F" w14:textId="77777777" w:rsidR="00F270D6" w:rsidRDefault="00F270D6" w:rsidP="0030659A">
            <w:pPr>
              <w:pStyle w:val="af0"/>
              <w:spacing w:line="240" w:lineRule="auto"/>
              <w:jc w:val="left"/>
              <w:rPr>
                <w:rFonts w:hAnsi="ＭＳ 明朝"/>
                <w:color w:val="000000"/>
                <w:spacing w:val="0"/>
                <w:sz w:val="20"/>
                <w:szCs w:val="20"/>
              </w:rPr>
            </w:pPr>
          </w:p>
          <w:p w14:paraId="6205D789" w14:textId="77777777" w:rsidR="006A3720" w:rsidRDefault="006A3720" w:rsidP="0030659A">
            <w:pPr>
              <w:pStyle w:val="af0"/>
              <w:spacing w:line="240" w:lineRule="auto"/>
              <w:jc w:val="left"/>
              <w:rPr>
                <w:rFonts w:hAnsi="ＭＳ 明朝"/>
                <w:color w:val="000000"/>
                <w:spacing w:val="0"/>
                <w:sz w:val="20"/>
                <w:szCs w:val="20"/>
              </w:rPr>
            </w:pPr>
          </w:p>
          <w:p w14:paraId="1E734AE0" w14:textId="77777777" w:rsidR="006A3720" w:rsidRDefault="006A3720" w:rsidP="0030659A">
            <w:pPr>
              <w:pStyle w:val="af0"/>
              <w:spacing w:line="240" w:lineRule="auto"/>
              <w:jc w:val="left"/>
              <w:rPr>
                <w:rFonts w:hAnsi="ＭＳ 明朝"/>
                <w:color w:val="000000"/>
                <w:spacing w:val="0"/>
                <w:sz w:val="20"/>
                <w:szCs w:val="20"/>
              </w:rPr>
            </w:pPr>
          </w:p>
          <w:p w14:paraId="16943B5A" w14:textId="77777777" w:rsidR="006A3720" w:rsidRDefault="006A3720" w:rsidP="0030659A">
            <w:pPr>
              <w:pStyle w:val="af0"/>
              <w:spacing w:line="240" w:lineRule="auto"/>
              <w:jc w:val="left"/>
              <w:rPr>
                <w:rFonts w:hAnsi="ＭＳ 明朝"/>
                <w:color w:val="000000"/>
                <w:spacing w:val="0"/>
                <w:sz w:val="20"/>
                <w:szCs w:val="20"/>
              </w:rPr>
            </w:pPr>
          </w:p>
          <w:p w14:paraId="0637E632" w14:textId="77777777" w:rsidR="006A3720" w:rsidRDefault="006A3720" w:rsidP="0030659A">
            <w:pPr>
              <w:pStyle w:val="af0"/>
              <w:spacing w:line="240" w:lineRule="auto"/>
              <w:jc w:val="left"/>
              <w:rPr>
                <w:rFonts w:hAnsi="ＭＳ 明朝"/>
                <w:color w:val="000000"/>
                <w:spacing w:val="0"/>
                <w:sz w:val="20"/>
                <w:szCs w:val="20"/>
              </w:rPr>
            </w:pPr>
          </w:p>
          <w:p w14:paraId="2F3F6199" w14:textId="77777777" w:rsidR="006A3720" w:rsidRDefault="006A3720" w:rsidP="0030659A">
            <w:pPr>
              <w:pStyle w:val="af0"/>
              <w:spacing w:line="240" w:lineRule="auto"/>
              <w:jc w:val="left"/>
              <w:rPr>
                <w:rFonts w:hAnsi="ＭＳ 明朝"/>
                <w:color w:val="000000"/>
                <w:spacing w:val="0"/>
                <w:sz w:val="20"/>
                <w:szCs w:val="20"/>
              </w:rPr>
            </w:pPr>
          </w:p>
          <w:p w14:paraId="0945B211" w14:textId="77777777" w:rsidR="006A3720" w:rsidRPr="00D962DC" w:rsidRDefault="006A3720" w:rsidP="0030659A">
            <w:pPr>
              <w:pStyle w:val="af0"/>
              <w:spacing w:line="240" w:lineRule="auto"/>
              <w:jc w:val="left"/>
              <w:rPr>
                <w:rFonts w:hAnsi="ＭＳ 明朝"/>
                <w:color w:val="000000"/>
                <w:spacing w:val="0"/>
                <w:sz w:val="20"/>
                <w:szCs w:val="20"/>
              </w:rPr>
            </w:pPr>
          </w:p>
          <w:p w14:paraId="23E47011" w14:textId="77777777" w:rsidR="00F270D6" w:rsidRPr="00D962DC" w:rsidRDefault="00F270D6" w:rsidP="0030659A">
            <w:pPr>
              <w:pStyle w:val="af0"/>
              <w:spacing w:line="240" w:lineRule="auto"/>
              <w:jc w:val="left"/>
              <w:rPr>
                <w:rFonts w:hAnsi="ＭＳ 明朝"/>
                <w:color w:val="000000"/>
                <w:spacing w:val="0"/>
                <w:sz w:val="20"/>
                <w:szCs w:val="20"/>
              </w:rPr>
            </w:pPr>
          </w:p>
          <w:p w14:paraId="0DAC0CE0" w14:textId="77777777" w:rsidR="00F270D6" w:rsidRPr="00D962DC" w:rsidRDefault="00F270D6" w:rsidP="0030659A">
            <w:pPr>
              <w:pStyle w:val="af0"/>
              <w:spacing w:line="240" w:lineRule="auto"/>
              <w:jc w:val="left"/>
              <w:rPr>
                <w:rFonts w:hAnsi="ＭＳ 明朝"/>
                <w:color w:val="000000"/>
                <w:spacing w:val="0"/>
                <w:sz w:val="20"/>
                <w:szCs w:val="20"/>
              </w:rPr>
            </w:pPr>
          </w:p>
          <w:p w14:paraId="1C76B8E8" w14:textId="621CFA64" w:rsidR="00F270D6" w:rsidRPr="00D962DC" w:rsidRDefault="00F270D6" w:rsidP="0030659A">
            <w:pPr>
              <w:jc w:val="left"/>
              <w:rPr>
                <w:rFonts w:ascii="ＭＳ 明朝" w:hAnsi="ＭＳ 明朝" w:cs="MS-Gothic"/>
                <w:color w:val="000000"/>
                <w:kern w:val="0"/>
                <w:szCs w:val="20"/>
              </w:rPr>
            </w:pPr>
            <w:r>
              <w:rPr>
                <w:rFonts w:ascii="ＭＳ 明朝" w:hAnsi="ＭＳ 明朝" w:cs="MS-Gothic" w:hint="eastAsia"/>
                <w:color w:val="000000"/>
                <w:kern w:val="0"/>
                <w:szCs w:val="20"/>
              </w:rPr>
              <w:t>3</w:t>
            </w:r>
            <w:r w:rsidRPr="00D962DC">
              <w:rPr>
                <w:rFonts w:ascii="ＭＳ 明朝" w:hAnsi="ＭＳ 明朝" w:cs="MS-Gothic" w:hint="eastAsia"/>
                <w:color w:val="000000"/>
                <w:kern w:val="0"/>
                <w:szCs w:val="20"/>
              </w:rPr>
              <w:t>)担当</w:t>
            </w:r>
            <w:r>
              <w:rPr>
                <w:rFonts w:ascii="ＭＳ 明朝" w:hAnsi="ＭＳ 明朝" w:cs="MS-Gothic" w:hint="eastAsia"/>
                <w:color w:val="000000"/>
                <w:kern w:val="0"/>
                <w:szCs w:val="20"/>
              </w:rPr>
              <w:t>と役割</w:t>
            </w:r>
          </w:p>
          <w:p w14:paraId="11A0535B" w14:textId="1DF3E12B" w:rsidR="00F270D6" w:rsidRPr="00D962DC" w:rsidRDefault="00F270D6" w:rsidP="0030659A">
            <w:pPr>
              <w:pStyle w:val="Web"/>
              <w:spacing w:before="0" w:beforeAutospacing="0" w:after="0" w:afterAutospacing="0"/>
              <w:rPr>
                <w:rFonts w:ascii="ＭＳ 明朝" w:eastAsia="ＭＳ 明朝" w:hAnsi="ＭＳ 明朝"/>
                <w:b/>
                <w:color w:val="0000FF"/>
                <w:kern w:val="24"/>
                <w:sz w:val="21"/>
                <w:szCs w:val="21"/>
              </w:rPr>
            </w:pPr>
            <w:r w:rsidRPr="00D962DC">
              <w:rPr>
                <w:rFonts w:ascii="ＭＳ 明朝" w:eastAsia="ＭＳ 明朝" w:hAnsi="ＭＳ 明朝" w:cs="Times New Roman" w:hint="eastAsia"/>
                <w:b/>
                <w:color w:val="0000FF"/>
                <w:kern w:val="24"/>
                <w:sz w:val="21"/>
                <w:szCs w:val="21"/>
              </w:rPr>
              <w:t>◆</w:t>
            </w:r>
            <w:r>
              <w:rPr>
                <w:rFonts w:ascii="ＭＳ 明朝" w:eastAsia="ＭＳ 明朝" w:hAnsi="ＭＳ 明朝" w:hint="eastAsia"/>
                <w:b/>
                <w:color w:val="0000FF"/>
                <w:kern w:val="24"/>
                <w:sz w:val="21"/>
                <w:szCs w:val="21"/>
              </w:rPr>
              <w:t>開発項目と対応させて</w:t>
            </w:r>
            <w:r w:rsidRPr="00D962DC">
              <w:rPr>
                <w:rFonts w:ascii="ＭＳ 明朝" w:eastAsia="ＭＳ 明朝" w:hAnsi="ＭＳ 明朝" w:hint="eastAsia"/>
                <w:b/>
                <w:color w:val="0000FF"/>
                <w:kern w:val="24"/>
                <w:sz w:val="21"/>
                <w:szCs w:val="21"/>
              </w:rPr>
              <w:t>開発</w:t>
            </w:r>
            <w:r>
              <w:rPr>
                <w:rFonts w:ascii="ＭＳ 明朝" w:eastAsia="ＭＳ 明朝" w:hAnsi="ＭＳ 明朝" w:hint="eastAsia"/>
                <w:b/>
                <w:color w:val="0000FF"/>
                <w:kern w:val="24"/>
                <w:sz w:val="21"/>
                <w:szCs w:val="21"/>
              </w:rPr>
              <w:t>を分担する</w:t>
            </w:r>
            <w:r w:rsidRPr="00D962DC">
              <w:rPr>
                <w:rFonts w:ascii="ＭＳ 明朝" w:eastAsia="ＭＳ 明朝" w:hAnsi="ＭＳ 明朝" w:hint="eastAsia"/>
                <w:b/>
                <w:color w:val="0000FF"/>
                <w:kern w:val="24"/>
                <w:sz w:val="21"/>
                <w:szCs w:val="21"/>
              </w:rPr>
              <w:t>企業・機関名、部署等を記載してください。</w:t>
            </w:r>
            <w:r w:rsidR="000F77A3">
              <w:rPr>
                <w:rFonts w:ascii="ＭＳ 明朝" w:eastAsia="ＭＳ 明朝" w:hAnsi="ＭＳ 明朝" w:hint="eastAsia"/>
                <w:b/>
                <w:color w:val="0000FF"/>
                <w:kern w:val="24"/>
                <w:sz w:val="21"/>
                <w:szCs w:val="21"/>
              </w:rPr>
              <w:t>（必要に応じて番号は追記・削除してください。）</w:t>
            </w:r>
          </w:p>
          <w:p w14:paraId="2AAAA22B" w14:textId="71AA43BE" w:rsidR="00F270D6" w:rsidRPr="00D962DC" w:rsidRDefault="002D42D8" w:rsidP="00A955DD">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1.</w:t>
            </w:r>
          </w:p>
          <w:p w14:paraId="6F1C1CB1" w14:textId="6B82D35A" w:rsidR="00F270D6" w:rsidRPr="00D962DC" w:rsidRDefault="002D42D8" w:rsidP="00A955DD">
            <w:pPr>
              <w:pStyle w:val="Web"/>
              <w:spacing w:before="0" w:beforeAutospacing="0" w:after="0" w:afterAutospacing="0"/>
              <w:rPr>
                <w:rFonts w:ascii="ＭＳ 明朝" w:eastAsia="ＭＳ 明朝" w:hAnsi="ＭＳ 明朝" w:cs="Times New Roman"/>
                <w:b/>
                <w:color w:val="0000FF"/>
                <w:kern w:val="24"/>
                <w:sz w:val="21"/>
                <w:szCs w:val="21"/>
              </w:rPr>
            </w:pPr>
            <w:r>
              <w:rPr>
                <w:rFonts w:ascii="ＭＳ 明朝" w:eastAsia="ＭＳ 明朝" w:hAnsi="ＭＳ 明朝" w:cs="Times New Roman" w:hint="eastAsia"/>
                <w:b/>
                <w:color w:val="0000FF"/>
                <w:kern w:val="24"/>
                <w:sz w:val="21"/>
                <w:szCs w:val="21"/>
              </w:rPr>
              <w:t>2.</w:t>
            </w:r>
          </w:p>
          <w:p w14:paraId="5AE15BBB" w14:textId="3A92C775" w:rsidR="00F270D6" w:rsidRPr="002D42D8" w:rsidRDefault="002D42D8" w:rsidP="00A955DD">
            <w:pPr>
              <w:jc w:val="left"/>
              <w:rPr>
                <w:rFonts w:ascii="ＭＳ 明朝" w:hAnsi="ＭＳ 明朝"/>
                <w:b/>
                <w:bCs/>
                <w:color w:val="000000"/>
                <w:sz w:val="20"/>
                <w:szCs w:val="20"/>
              </w:rPr>
            </w:pPr>
            <w:r w:rsidRPr="002D42D8">
              <w:rPr>
                <w:rFonts w:ascii="ＭＳ 明朝" w:hAnsi="ＭＳ 明朝" w:hint="eastAsia"/>
                <w:b/>
                <w:bCs/>
                <w:color w:val="0000FF"/>
                <w:sz w:val="20"/>
                <w:szCs w:val="20"/>
              </w:rPr>
              <w:t>3.</w:t>
            </w:r>
          </w:p>
        </w:tc>
      </w:tr>
      <w:tr w:rsidR="00F270D6" w:rsidRPr="007068E9" w14:paraId="1E7D1CD0" w14:textId="77777777" w:rsidTr="003B3BD4">
        <w:trPr>
          <w:trHeight w:val="420"/>
        </w:trPr>
        <w:tc>
          <w:tcPr>
            <w:tcW w:w="9889" w:type="dxa"/>
            <w:gridSpan w:val="4"/>
            <w:tcBorders>
              <w:top w:val="single" w:sz="4" w:space="0" w:color="auto"/>
            </w:tcBorders>
            <w:shd w:val="clear" w:color="auto" w:fill="D9D9D9"/>
            <w:vAlign w:val="center"/>
          </w:tcPr>
          <w:p w14:paraId="602C4C6F" w14:textId="3E18C718" w:rsidR="00F270D6" w:rsidRPr="00D962DC" w:rsidRDefault="00F270D6" w:rsidP="006B1E51">
            <w:pPr>
              <w:pStyle w:val="af0"/>
              <w:spacing w:line="240" w:lineRule="auto"/>
              <w:jc w:val="left"/>
              <w:rPr>
                <w:rFonts w:hAnsi="ＭＳ 明朝"/>
                <w:color w:val="000000"/>
                <w:spacing w:val="0"/>
                <w:sz w:val="20"/>
                <w:szCs w:val="20"/>
              </w:rPr>
            </w:pPr>
            <w:r w:rsidRPr="00D962DC">
              <w:rPr>
                <w:rFonts w:hAnsi="ＭＳ 明朝" w:cs="MS-Gothic" w:hint="eastAsia"/>
                <w:color w:val="000000"/>
                <w:szCs w:val="20"/>
              </w:rPr>
              <w:lastRenderedPageBreak/>
              <w:t>■</w:t>
            </w:r>
            <w:r w:rsidRPr="000862EC">
              <w:rPr>
                <w:rFonts w:hAnsi="ＭＳ 明朝" w:cs="MS-Gothic" w:hint="eastAsia"/>
                <w:b/>
                <w:bCs/>
                <w:color w:val="000000"/>
                <w:szCs w:val="20"/>
              </w:rPr>
              <w:t>Ⅱ-4　研究開発計画</w:t>
            </w:r>
          </w:p>
        </w:tc>
      </w:tr>
      <w:tr w:rsidR="00F270D6" w:rsidRPr="00D645BF" w14:paraId="4E300BA1" w14:textId="77777777" w:rsidTr="003B3BD4">
        <w:trPr>
          <w:trHeight w:val="3077"/>
        </w:trPr>
        <w:tc>
          <w:tcPr>
            <w:tcW w:w="9889" w:type="dxa"/>
            <w:gridSpan w:val="4"/>
          </w:tcPr>
          <w:p w14:paraId="2F1EF19F" w14:textId="0699D338" w:rsidR="00F270D6" w:rsidRDefault="00F270D6" w:rsidP="00543522">
            <w:pPr>
              <w:pStyle w:val="af0"/>
              <w:spacing w:line="240" w:lineRule="auto"/>
              <w:rPr>
                <w:rFonts w:hAnsi="ＭＳ 明朝"/>
                <w:color w:val="000000"/>
                <w:spacing w:val="0"/>
                <w:sz w:val="20"/>
                <w:szCs w:val="20"/>
              </w:rPr>
            </w:pPr>
            <w:r w:rsidRPr="00D962DC">
              <w:rPr>
                <w:rFonts w:hAnsi="ＭＳ 明朝" w:hint="eastAsia"/>
                <w:b/>
                <w:color w:val="0000FF"/>
                <w:kern w:val="24"/>
                <w:sz w:val="21"/>
                <w:szCs w:val="21"/>
              </w:rPr>
              <w:t>◆</w:t>
            </w:r>
            <w:r w:rsidR="004A07AB">
              <w:rPr>
                <w:rFonts w:hAnsi="ＭＳ 明朝" w:hint="eastAsia"/>
                <w:b/>
                <w:color w:val="0000FF"/>
                <w:kern w:val="24"/>
                <w:sz w:val="21"/>
                <w:szCs w:val="21"/>
              </w:rPr>
              <w:t>Ⅱ-</w:t>
            </w:r>
            <w:r w:rsidR="004A07AB">
              <w:rPr>
                <w:rFonts w:hAnsi="ＭＳ 明朝"/>
                <w:b/>
                <w:color w:val="0000FF"/>
                <w:kern w:val="24"/>
                <w:sz w:val="21"/>
                <w:szCs w:val="21"/>
              </w:rPr>
              <w:t>3</w:t>
            </w:r>
            <w:r w:rsidR="004A07AB">
              <w:rPr>
                <w:rFonts w:hAnsi="ＭＳ 明朝" w:hint="eastAsia"/>
                <w:b/>
                <w:color w:val="0000FF"/>
                <w:kern w:val="24"/>
                <w:sz w:val="21"/>
                <w:szCs w:val="21"/>
              </w:rPr>
              <w:t>で挙げて頂いた開発項目や目標達成の手段を補足し、</w:t>
            </w:r>
            <w:r>
              <w:rPr>
                <w:rFonts w:hAnsi="ＭＳ 明朝" w:hint="eastAsia"/>
                <w:b/>
                <w:color w:val="0000FF"/>
                <w:kern w:val="24"/>
                <w:sz w:val="21"/>
                <w:szCs w:val="21"/>
              </w:rPr>
              <w:t>着手から完了まで</w:t>
            </w:r>
            <w:r w:rsidR="00D645BF">
              <w:rPr>
                <w:rFonts w:hAnsi="ＭＳ 明朝" w:hint="eastAsia"/>
                <w:b/>
                <w:color w:val="0000FF"/>
                <w:kern w:val="24"/>
                <w:sz w:val="21"/>
                <w:szCs w:val="21"/>
              </w:rPr>
              <w:t>のスケジュール</w:t>
            </w:r>
            <w:r>
              <w:rPr>
                <w:rFonts w:hAnsi="ＭＳ 明朝" w:hint="eastAsia"/>
                <w:b/>
                <w:color w:val="0000FF"/>
                <w:kern w:val="24"/>
                <w:sz w:val="21"/>
                <w:szCs w:val="21"/>
              </w:rPr>
              <w:t>が分かる形で記載して</w:t>
            </w:r>
            <w:r w:rsidR="002D42D8">
              <w:rPr>
                <w:rFonts w:hAnsi="ＭＳ 明朝" w:hint="eastAsia"/>
                <w:b/>
                <w:color w:val="0000FF"/>
                <w:kern w:val="24"/>
                <w:sz w:val="21"/>
                <w:szCs w:val="21"/>
              </w:rPr>
              <w:t>くだ</w:t>
            </w:r>
            <w:r>
              <w:rPr>
                <w:rFonts w:hAnsi="ＭＳ 明朝" w:hint="eastAsia"/>
                <w:b/>
                <w:color w:val="0000FF"/>
                <w:kern w:val="24"/>
                <w:sz w:val="21"/>
                <w:szCs w:val="21"/>
              </w:rPr>
              <w:t>さい。</w:t>
            </w:r>
          </w:p>
          <w:p w14:paraId="6156E3CC" w14:textId="27E36AF2" w:rsidR="00F270D6" w:rsidRDefault="00F270D6" w:rsidP="001C0A16">
            <w:pPr>
              <w:pStyle w:val="af0"/>
              <w:spacing w:line="240" w:lineRule="auto"/>
              <w:rPr>
                <w:rFonts w:hAnsi="ＭＳ 明朝"/>
                <w:color w:val="000000"/>
                <w:spacing w:val="0"/>
                <w:sz w:val="20"/>
                <w:szCs w:val="20"/>
              </w:rPr>
            </w:pPr>
          </w:p>
          <w:p w14:paraId="0F37994D" w14:textId="77777777" w:rsidR="00F270D6" w:rsidRPr="001C0A16" w:rsidRDefault="00F270D6" w:rsidP="00543522">
            <w:pPr>
              <w:pStyle w:val="af0"/>
              <w:spacing w:line="240" w:lineRule="auto"/>
              <w:rPr>
                <w:rFonts w:hAnsi="ＭＳ 明朝"/>
                <w:color w:val="000000"/>
                <w:spacing w:val="0"/>
                <w:sz w:val="20"/>
                <w:szCs w:val="20"/>
              </w:rPr>
            </w:pPr>
          </w:p>
          <w:p w14:paraId="33CC9DF9" w14:textId="77777777" w:rsidR="00F270D6" w:rsidRDefault="00F270D6" w:rsidP="00543522">
            <w:pPr>
              <w:pStyle w:val="af0"/>
              <w:spacing w:line="240" w:lineRule="auto"/>
              <w:rPr>
                <w:rFonts w:hAnsi="ＭＳ 明朝"/>
                <w:color w:val="000000"/>
                <w:spacing w:val="0"/>
                <w:sz w:val="20"/>
                <w:szCs w:val="20"/>
              </w:rPr>
            </w:pPr>
          </w:p>
          <w:p w14:paraId="4C1DE7CA" w14:textId="77777777" w:rsidR="00F270D6" w:rsidRDefault="00F270D6" w:rsidP="00543522">
            <w:pPr>
              <w:pStyle w:val="af0"/>
              <w:spacing w:line="240" w:lineRule="auto"/>
              <w:rPr>
                <w:rFonts w:hAnsi="ＭＳ 明朝"/>
                <w:color w:val="000000"/>
                <w:spacing w:val="0"/>
                <w:sz w:val="20"/>
                <w:szCs w:val="20"/>
              </w:rPr>
            </w:pPr>
          </w:p>
          <w:p w14:paraId="1386BA0B" w14:textId="77777777" w:rsidR="00F270D6" w:rsidRDefault="00F270D6" w:rsidP="00543522">
            <w:pPr>
              <w:pStyle w:val="af0"/>
              <w:spacing w:line="240" w:lineRule="auto"/>
              <w:rPr>
                <w:rFonts w:hAnsi="ＭＳ 明朝"/>
                <w:color w:val="000000"/>
                <w:spacing w:val="0"/>
                <w:sz w:val="20"/>
                <w:szCs w:val="20"/>
              </w:rPr>
            </w:pPr>
          </w:p>
          <w:p w14:paraId="2182FFB1" w14:textId="77777777" w:rsidR="00F270D6" w:rsidRDefault="00F270D6" w:rsidP="00543522">
            <w:pPr>
              <w:pStyle w:val="af0"/>
              <w:spacing w:line="240" w:lineRule="auto"/>
              <w:rPr>
                <w:rFonts w:hAnsi="ＭＳ 明朝"/>
                <w:color w:val="000000"/>
                <w:spacing w:val="0"/>
                <w:sz w:val="20"/>
                <w:szCs w:val="20"/>
              </w:rPr>
            </w:pPr>
          </w:p>
          <w:p w14:paraId="16CEB87D" w14:textId="77777777" w:rsidR="00F270D6" w:rsidRDefault="00F270D6" w:rsidP="00543522">
            <w:pPr>
              <w:pStyle w:val="af0"/>
              <w:spacing w:line="240" w:lineRule="auto"/>
              <w:rPr>
                <w:rFonts w:hAnsi="ＭＳ 明朝"/>
                <w:color w:val="000000"/>
                <w:spacing w:val="0"/>
                <w:sz w:val="20"/>
                <w:szCs w:val="20"/>
              </w:rPr>
            </w:pPr>
          </w:p>
          <w:p w14:paraId="6D876A79" w14:textId="77777777" w:rsidR="00F270D6" w:rsidRDefault="00F270D6" w:rsidP="00543522">
            <w:pPr>
              <w:pStyle w:val="af0"/>
              <w:spacing w:line="240" w:lineRule="auto"/>
              <w:rPr>
                <w:rFonts w:hAnsi="ＭＳ 明朝"/>
                <w:color w:val="000000"/>
                <w:spacing w:val="0"/>
                <w:sz w:val="20"/>
                <w:szCs w:val="20"/>
              </w:rPr>
            </w:pPr>
          </w:p>
          <w:p w14:paraId="1EB59C1A" w14:textId="77777777" w:rsidR="00F270D6" w:rsidRDefault="00F270D6" w:rsidP="00543522">
            <w:pPr>
              <w:pStyle w:val="af0"/>
              <w:spacing w:line="240" w:lineRule="auto"/>
              <w:rPr>
                <w:rFonts w:hAnsi="ＭＳ 明朝"/>
                <w:color w:val="000000"/>
                <w:spacing w:val="0"/>
                <w:sz w:val="20"/>
                <w:szCs w:val="20"/>
              </w:rPr>
            </w:pPr>
          </w:p>
          <w:p w14:paraId="7C4E5A9C" w14:textId="77777777" w:rsidR="00F270D6" w:rsidRDefault="00F270D6" w:rsidP="00543522">
            <w:pPr>
              <w:pStyle w:val="af0"/>
              <w:spacing w:line="240" w:lineRule="auto"/>
              <w:rPr>
                <w:rFonts w:hAnsi="ＭＳ 明朝"/>
                <w:color w:val="000000"/>
                <w:spacing w:val="0"/>
                <w:sz w:val="20"/>
                <w:szCs w:val="20"/>
              </w:rPr>
            </w:pPr>
          </w:p>
          <w:p w14:paraId="73CA4212" w14:textId="77777777" w:rsidR="00F270D6" w:rsidRDefault="00F270D6" w:rsidP="00543522">
            <w:pPr>
              <w:pStyle w:val="af0"/>
              <w:spacing w:line="240" w:lineRule="auto"/>
              <w:rPr>
                <w:rFonts w:hAnsi="ＭＳ 明朝"/>
                <w:color w:val="000000"/>
                <w:spacing w:val="0"/>
                <w:sz w:val="20"/>
                <w:szCs w:val="20"/>
              </w:rPr>
            </w:pPr>
          </w:p>
          <w:p w14:paraId="3C5B4305" w14:textId="77777777" w:rsidR="00F270D6" w:rsidRDefault="00F270D6" w:rsidP="00543522">
            <w:pPr>
              <w:pStyle w:val="af0"/>
              <w:spacing w:line="240" w:lineRule="auto"/>
              <w:rPr>
                <w:rFonts w:hAnsi="ＭＳ 明朝"/>
                <w:color w:val="000000"/>
                <w:spacing w:val="0"/>
                <w:sz w:val="20"/>
                <w:szCs w:val="20"/>
              </w:rPr>
            </w:pPr>
          </w:p>
          <w:p w14:paraId="321F6EE8" w14:textId="77777777" w:rsidR="00F270D6" w:rsidRDefault="00F270D6" w:rsidP="00543522">
            <w:pPr>
              <w:pStyle w:val="af0"/>
              <w:spacing w:line="240" w:lineRule="auto"/>
              <w:rPr>
                <w:rFonts w:hAnsi="ＭＳ 明朝"/>
                <w:color w:val="000000"/>
                <w:spacing w:val="0"/>
                <w:sz w:val="20"/>
                <w:szCs w:val="20"/>
              </w:rPr>
            </w:pPr>
          </w:p>
          <w:p w14:paraId="2C312C65" w14:textId="77777777" w:rsidR="00F270D6" w:rsidRDefault="00F270D6" w:rsidP="00543522">
            <w:pPr>
              <w:pStyle w:val="af0"/>
              <w:spacing w:line="240" w:lineRule="auto"/>
              <w:rPr>
                <w:rFonts w:hAnsi="ＭＳ 明朝"/>
                <w:color w:val="000000"/>
                <w:spacing w:val="0"/>
                <w:sz w:val="20"/>
                <w:szCs w:val="20"/>
              </w:rPr>
            </w:pPr>
          </w:p>
          <w:p w14:paraId="6CDFECB3" w14:textId="77777777" w:rsidR="00F270D6" w:rsidRDefault="00F270D6" w:rsidP="00543522">
            <w:pPr>
              <w:pStyle w:val="af0"/>
              <w:spacing w:line="240" w:lineRule="auto"/>
              <w:rPr>
                <w:rFonts w:hAnsi="ＭＳ 明朝"/>
                <w:color w:val="000000"/>
                <w:spacing w:val="0"/>
                <w:sz w:val="20"/>
                <w:szCs w:val="20"/>
              </w:rPr>
            </w:pPr>
          </w:p>
          <w:p w14:paraId="4278A15B" w14:textId="77777777" w:rsidR="00F270D6" w:rsidRDefault="00F270D6" w:rsidP="00543522">
            <w:pPr>
              <w:pStyle w:val="af0"/>
              <w:spacing w:line="240" w:lineRule="auto"/>
              <w:rPr>
                <w:rFonts w:hAnsi="ＭＳ 明朝"/>
                <w:color w:val="000000"/>
                <w:spacing w:val="0"/>
                <w:sz w:val="20"/>
                <w:szCs w:val="20"/>
              </w:rPr>
            </w:pPr>
          </w:p>
          <w:p w14:paraId="3DB90188" w14:textId="77777777" w:rsidR="00F270D6" w:rsidRDefault="00F270D6" w:rsidP="00543522">
            <w:pPr>
              <w:pStyle w:val="af0"/>
              <w:spacing w:line="240" w:lineRule="auto"/>
              <w:rPr>
                <w:rFonts w:hAnsi="ＭＳ 明朝"/>
                <w:color w:val="000000"/>
                <w:spacing w:val="0"/>
                <w:sz w:val="20"/>
                <w:szCs w:val="20"/>
              </w:rPr>
            </w:pPr>
          </w:p>
          <w:p w14:paraId="31B845BD" w14:textId="77777777" w:rsidR="00F270D6" w:rsidRDefault="00F270D6" w:rsidP="00543522">
            <w:pPr>
              <w:pStyle w:val="af0"/>
              <w:spacing w:line="240" w:lineRule="auto"/>
              <w:rPr>
                <w:rFonts w:hAnsi="ＭＳ 明朝"/>
                <w:color w:val="000000"/>
                <w:spacing w:val="0"/>
                <w:sz w:val="20"/>
                <w:szCs w:val="20"/>
              </w:rPr>
            </w:pPr>
          </w:p>
          <w:p w14:paraId="237BBD59" w14:textId="77777777" w:rsidR="00F270D6" w:rsidRDefault="00F270D6" w:rsidP="00543522">
            <w:pPr>
              <w:pStyle w:val="af0"/>
              <w:spacing w:line="240" w:lineRule="auto"/>
              <w:rPr>
                <w:rFonts w:hAnsi="ＭＳ 明朝"/>
                <w:color w:val="000000"/>
                <w:spacing w:val="0"/>
                <w:sz w:val="20"/>
                <w:szCs w:val="20"/>
              </w:rPr>
            </w:pPr>
          </w:p>
          <w:p w14:paraId="0EF18F79" w14:textId="77777777" w:rsidR="00F270D6" w:rsidRDefault="00F270D6" w:rsidP="00543522">
            <w:pPr>
              <w:pStyle w:val="af0"/>
              <w:spacing w:line="240" w:lineRule="auto"/>
              <w:rPr>
                <w:rFonts w:hAnsi="ＭＳ 明朝"/>
                <w:color w:val="000000"/>
                <w:spacing w:val="0"/>
                <w:sz w:val="20"/>
                <w:szCs w:val="20"/>
              </w:rPr>
            </w:pPr>
          </w:p>
          <w:p w14:paraId="4BE61F19" w14:textId="77777777" w:rsidR="00F270D6" w:rsidRDefault="00F270D6" w:rsidP="00543522">
            <w:pPr>
              <w:pStyle w:val="af0"/>
              <w:spacing w:line="240" w:lineRule="auto"/>
              <w:rPr>
                <w:rFonts w:hAnsi="ＭＳ 明朝"/>
                <w:color w:val="000000"/>
                <w:spacing w:val="0"/>
                <w:sz w:val="20"/>
                <w:szCs w:val="20"/>
              </w:rPr>
            </w:pPr>
          </w:p>
          <w:p w14:paraId="079A58E8" w14:textId="77777777" w:rsidR="00F270D6" w:rsidRDefault="00F270D6" w:rsidP="00543522">
            <w:pPr>
              <w:pStyle w:val="af0"/>
              <w:spacing w:line="240" w:lineRule="auto"/>
              <w:rPr>
                <w:rFonts w:hAnsi="ＭＳ 明朝"/>
                <w:color w:val="000000"/>
                <w:spacing w:val="0"/>
                <w:sz w:val="20"/>
                <w:szCs w:val="20"/>
              </w:rPr>
            </w:pPr>
          </w:p>
          <w:p w14:paraId="1947C204" w14:textId="77777777" w:rsidR="00F270D6" w:rsidRDefault="00F270D6" w:rsidP="00543522">
            <w:pPr>
              <w:pStyle w:val="af0"/>
              <w:spacing w:line="240" w:lineRule="auto"/>
              <w:rPr>
                <w:rFonts w:hAnsi="ＭＳ 明朝"/>
                <w:color w:val="000000"/>
                <w:spacing w:val="0"/>
                <w:sz w:val="20"/>
                <w:szCs w:val="20"/>
              </w:rPr>
            </w:pPr>
          </w:p>
          <w:p w14:paraId="79EFA95B" w14:textId="77777777" w:rsidR="00F270D6" w:rsidRDefault="00F270D6" w:rsidP="00543522">
            <w:pPr>
              <w:pStyle w:val="af0"/>
              <w:spacing w:line="240" w:lineRule="auto"/>
              <w:rPr>
                <w:rFonts w:hAnsi="ＭＳ 明朝"/>
                <w:color w:val="000000"/>
                <w:spacing w:val="0"/>
                <w:sz w:val="20"/>
                <w:szCs w:val="20"/>
              </w:rPr>
            </w:pPr>
          </w:p>
          <w:p w14:paraId="2820EF8B" w14:textId="77777777" w:rsidR="00F270D6" w:rsidRDefault="00F270D6" w:rsidP="00543522">
            <w:pPr>
              <w:pStyle w:val="af0"/>
              <w:spacing w:line="240" w:lineRule="auto"/>
              <w:rPr>
                <w:rFonts w:hAnsi="ＭＳ 明朝"/>
                <w:color w:val="000000"/>
                <w:spacing w:val="0"/>
                <w:sz w:val="20"/>
                <w:szCs w:val="20"/>
              </w:rPr>
            </w:pPr>
          </w:p>
          <w:p w14:paraId="153FC28B" w14:textId="77777777" w:rsidR="00F270D6" w:rsidRDefault="00F270D6" w:rsidP="00543522">
            <w:pPr>
              <w:pStyle w:val="af0"/>
              <w:spacing w:line="240" w:lineRule="auto"/>
              <w:rPr>
                <w:rFonts w:hAnsi="ＭＳ 明朝"/>
                <w:color w:val="000000"/>
                <w:spacing w:val="0"/>
                <w:sz w:val="20"/>
                <w:szCs w:val="20"/>
              </w:rPr>
            </w:pPr>
          </w:p>
          <w:p w14:paraId="71E12609" w14:textId="77777777" w:rsidR="00F270D6" w:rsidRDefault="00F270D6" w:rsidP="00543522">
            <w:pPr>
              <w:pStyle w:val="af0"/>
              <w:spacing w:line="240" w:lineRule="auto"/>
              <w:rPr>
                <w:rFonts w:hAnsi="ＭＳ 明朝"/>
                <w:color w:val="000000"/>
                <w:spacing w:val="0"/>
                <w:sz w:val="20"/>
                <w:szCs w:val="20"/>
              </w:rPr>
            </w:pPr>
          </w:p>
          <w:p w14:paraId="0E3A94E1" w14:textId="77777777" w:rsidR="00F270D6" w:rsidRDefault="00F270D6" w:rsidP="00543522">
            <w:pPr>
              <w:pStyle w:val="af0"/>
              <w:spacing w:line="240" w:lineRule="auto"/>
              <w:rPr>
                <w:rFonts w:hAnsi="ＭＳ 明朝"/>
                <w:color w:val="000000"/>
                <w:spacing w:val="0"/>
                <w:sz w:val="20"/>
                <w:szCs w:val="20"/>
              </w:rPr>
            </w:pPr>
          </w:p>
          <w:p w14:paraId="361EC244" w14:textId="77777777" w:rsidR="00F270D6" w:rsidRDefault="00F270D6" w:rsidP="00543522">
            <w:pPr>
              <w:pStyle w:val="af0"/>
              <w:spacing w:line="240" w:lineRule="auto"/>
              <w:rPr>
                <w:rFonts w:hAnsi="ＭＳ 明朝"/>
                <w:color w:val="000000"/>
                <w:spacing w:val="0"/>
                <w:sz w:val="20"/>
                <w:szCs w:val="20"/>
              </w:rPr>
            </w:pPr>
          </w:p>
          <w:p w14:paraId="4D73F027" w14:textId="77777777" w:rsidR="00F270D6" w:rsidRDefault="00F270D6" w:rsidP="00543522">
            <w:pPr>
              <w:pStyle w:val="af0"/>
              <w:spacing w:line="240" w:lineRule="auto"/>
              <w:rPr>
                <w:rFonts w:hAnsi="ＭＳ 明朝"/>
                <w:color w:val="000000"/>
                <w:spacing w:val="0"/>
                <w:sz w:val="20"/>
                <w:szCs w:val="20"/>
              </w:rPr>
            </w:pPr>
          </w:p>
          <w:p w14:paraId="30EB27D9" w14:textId="77777777" w:rsidR="00F270D6" w:rsidRDefault="00F270D6" w:rsidP="00543522">
            <w:pPr>
              <w:pStyle w:val="af0"/>
              <w:spacing w:line="240" w:lineRule="auto"/>
              <w:rPr>
                <w:rFonts w:hAnsi="ＭＳ 明朝"/>
                <w:color w:val="000000"/>
                <w:spacing w:val="0"/>
                <w:sz w:val="20"/>
                <w:szCs w:val="20"/>
              </w:rPr>
            </w:pPr>
          </w:p>
          <w:p w14:paraId="4FA70F56" w14:textId="77777777" w:rsidR="00F270D6" w:rsidRDefault="00F270D6" w:rsidP="00543522">
            <w:pPr>
              <w:pStyle w:val="af0"/>
              <w:spacing w:line="240" w:lineRule="auto"/>
              <w:rPr>
                <w:rFonts w:hAnsi="ＭＳ 明朝"/>
                <w:color w:val="000000"/>
                <w:spacing w:val="0"/>
                <w:sz w:val="20"/>
                <w:szCs w:val="20"/>
              </w:rPr>
            </w:pPr>
          </w:p>
          <w:p w14:paraId="54CCBD49" w14:textId="77777777" w:rsidR="00F270D6" w:rsidRDefault="00F270D6" w:rsidP="00543522">
            <w:pPr>
              <w:pStyle w:val="af0"/>
              <w:spacing w:line="240" w:lineRule="auto"/>
              <w:rPr>
                <w:rFonts w:hAnsi="ＭＳ 明朝"/>
                <w:color w:val="000000"/>
                <w:spacing w:val="0"/>
                <w:sz w:val="20"/>
                <w:szCs w:val="20"/>
              </w:rPr>
            </w:pPr>
          </w:p>
          <w:p w14:paraId="3B74518A" w14:textId="77777777" w:rsidR="00F270D6" w:rsidRDefault="00F270D6" w:rsidP="00543522">
            <w:pPr>
              <w:pStyle w:val="af0"/>
              <w:spacing w:line="240" w:lineRule="auto"/>
              <w:rPr>
                <w:rFonts w:hAnsi="ＭＳ 明朝"/>
                <w:color w:val="000000"/>
                <w:spacing w:val="0"/>
                <w:sz w:val="20"/>
                <w:szCs w:val="20"/>
              </w:rPr>
            </w:pPr>
          </w:p>
          <w:p w14:paraId="6EE97659" w14:textId="77777777" w:rsidR="00F270D6" w:rsidRDefault="00F270D6" w:rsidP="00543522">
            <w:pPr>
              <w:pStyle w:val="af0"/>
              <w:spacing w:line="240" w:lineRule="auto"/>
              <w:rPr>
                <w:rFonts w:hAnsi="ＭＳ 明朝"/>
                <w:color w:val="000000"/>
                <w:spacing w:val="0"/>
                <w:sz w:val="20"/>
                <w:szCs w:val="20"/>
              </w:rPr>
            </w:pPr>
          </w:p>
          <w:p w14:paraId="5735C546" w14:textId="77777777" w:rsidR="00F270D6" w:rsidRDefault="00F270D6" w:rsidP="00543522">
            <w:pPr>
              <w:pStyle w:val="af0"/>
              <w:spacing w:line="240" w:lineRule="auto"/>
              <w:rPr>
                <w:rFonts w:hAnsi="ＭＳ 明朝"/>
                <w:color w:val="000000"/>
                <w:spacing w:val="0"/>
                <w:sz w:val="20"/>
                <w:szCs w:val="20"/>
              </w:rPr>
            </w:pPr>
          </w:p>
          <w:p w14:paraId="13ADE801" w14:textId="77777777" w:rsidR="00F270D6" w:rsidRDefault="00F270D6" w:rsidP="00543522">
            <w:pPr>
              <w:pStyle w:val="af0"/>
              <w:spacing w:line="240" w:lineRule="auto"/>
              <w:rPr>
                <w:rFonts w:hAnsi="ＭＳ 明朝"/>
                <w:color w:val="000000"/>
                <w:spacing w:val="0"/>
                <w:sz w:val="20"/>
                <w:szCs w:val="20"/>
              </w:rPr>
            </w:pPr>
          </w:p>
          <w:p w14:paraId="47BE5CD2" w14:textId="77777777" w:rsidR="00F270D6" w:rsidRDefault="00F270D6" w:rsidP="00543522">
            <w:pPr>
              <w:pStyle w:val="af0"/>
              <w:spacing w:line="240" w:lineRule="auto"/>
              <w:rPr>
                <w:rFonts w:hAnsi="ＭＳ 明朝"/>
                <w:color w:val="000000"/>
                <w:spacing w:val="0"/>
                <w:sz w:val="20"/>
                <w:szCs w:val="20"/>
              </w:rPr>
            </w:pPr>
          </w:p>
          <w:p w14:paraId="0F18FC6A" w14:textId="77777777" w:rsidR="00F270D6" w:rsidRDefault="00F270D6" w:rsidP="00543522">
            <w:pPr>
              <w:pStyle w:val="af0"/>
              <w:spacing w:line="240" w:lineRule="auto"/>
              <w:rPr>
                <w:rFonts w:hAnsi="ＭＳ 明朝"/>
                <w:color w:val="000000"/>
                <w:spacing w:val="0"/>
                <w:sz w:val="20"/>
                <w:szCs w:val="20"/>
              </w:rPr>
            </w:pPr>
          </w:p>
          <w:p w14:paraId="069E2CB8" w14:textId="77777777" w:rsidR="00F270D6" w:rsidRDefault="00F270D6" w:rsidP="00543522">
            <w:pPr>
              <w:pStyle w:val="af0"/>
              <w:spacing w:line="240" w:lineRule="auto"/>
              <w:rPr>
                <w:rFonts w:hAnsi="ＭＳ 明朝"/>
                <w:color w:val="000000"/>
                <w:spacing w:val="0"/>
                <w:sz w:val="20"/>
                <w:szCs w:val="20"/>
              </w:rPr>
            </w:pPr>
          </w:p>
          <w:p w14:paraId="3ED9A053" w14:textId="77777777" w:rsidR="00F270D6" w:rsidRDefault="00F270D6" w:rsidP="00543522">
            <w:pPr>
              <w:pStyle w:val="af0"/>
              <w:spacing w:line="240" w:lineRule="auto"/>
              <w:rPr>
                <w:rFonts w:hAnsi="ＭＳ 明朝"/>
                <w:color w:val="000000"/>
                <w:spacing w:val="0"/>
                <w:sz w:val="20"/>
                <w:szCs w:val="20"/>
              </w:rPr>
            </w:pPr>
          </w:p>
          <w:p w14:paraId="184E05EA" w14:textId="77777777" w:rsidR="00F270D6" w:rsidRDefault="00F270D6" w:rsidP="00543522">
            <w:pPr>
              <w:pStyle w:val="af0"/>
              <w:spacing w:line="240" w:lineRule="auto"/>
              <w:rPr>
                <w:rFonts w:hAnsi="ＭＳ 明朝"/>
                <w:color w:val="000000"/>
                <w:spacing w:val="0"/>
                <w:sz w:val="20"/>
                <w:szCs w:val="20"/>
              </w:rPr>
            </w:pPr>
          </w:p>
          <w:p w14:paraId="7D423F2E" w14:textId="77777777" w:rsidR="00F270D6" w:rsidRDefault="00F270D6" w:rsidP="00543522">
            <w:pPr>
              <w:pStyle w:val="af0"/>
              <w:spacing w:line="240" w:lineRule="auto"/>
              <w:rPr>
                <w:rFonts w:hAnsi="ＭＳ 明朝"/>
                <w:color w:val="000000"/>
                <w:spacing w:val="0"/>
                <w:sz w:val="20"/>
                <w:szCs w:val="20"/>
              </w:rPr>
            </w:pPr>
          </w:p>
          <w:p w14:paraId="2732B47B" w14:textId="77777777" w:rsidR="00F270D6" w:rsidRDefault="00F270D6" w:rsidP="00543522">
            <w:pPr>
              <w:pStyle w:val="af0"/>
              <w:spacing w:line="240" w:lineRule="auto"/>
              <w:rPr>
                <w:rFonts w:hAnsi="ＭＳ 明朝"/>
                <w:color w:val="000000"/>
                <w:spacing w:val="0"/>
                <w:sz w:val="20"/>
                <w:szCs w:val="20"/>
              </w:rPr>
            </w:pPr>
          </w:p>
          <w:p w14:paraId="1A7CF264" w14:textId="77777777" w:rsidR="00F270D6" w:rsidRDefault="00F270D6" w:rsidP="00543522">
            <w:pPr>
              <w:pStyle w:val="af0"/>
              <w:spacing w:line="240" w:lineRule="auto"/>
              <w:rPr>
                <w:rFonts w:hAnsi="ＭＳ 明朝"/>
                <w:color w:val="000000"/>
                <w:spacing w:val="0"/>
                <w:sz w:val="20"/>
                <w:szCs w:val="20"/>
              </w:rPr>
            </w:pPr>
          </w:p>
          <w:p w14:paraId="2ABE7113" w14:textId="77777777" w:rsidR="00F270D6" w:rsidRDefault="00F270D6" w:rsidP="00543522">
            <w:pPr>
              <w:pStyle w:val="af0"/>
              <w:spacing w:line="240" w:lineRule="auto"/>
              <w:rPr>
                <w:rFonts w:hAnsi="ＭＳ 明朝"/>
                <w:color w:val="000000"/>
                <w:spacing w:val="0"/>
                <w:sz w:val="20"/>
                <w:szCs w:val="20"/>
              </w:rPr>
            </w:pPr>
          </w:p>
          <w:p w14:paraId="3C53ACA9" w14:textId="77777777" w:rsidR="00F270D6" w:rsidRDefault="00F270D6" w:rsidP="00543522">
            <w:pPr>
              <w:pStyle w:val="af0"/>
              <w:spacing w:line="240" w:lineRule="auto"/>
              <w:rPr>
                <w:rFonts w:hAnsi="ＭＳ 明朝"/>
                <w:color w:val="000000"/>
                <w:spacing w:val="0"/>
                <w:sz w:val="20"/>
                <w:szCs w:val="20"/>
              </w:rPr>
            </w:pPr>
          </w:p>
          <w:p w14:paraId="1B0DEBF0" w14:textId="77777777" w:rsidR="00F270D6" w:rsidRDefault="00F270D6" w:rsidP="00543522">
            <w:pPr>
              <w:pStyle w:val="af0"/>
              <w:spacing w:line="240" w:lineRule="auto"/>
              <w:rPr>
                <w:rFonts w:hAnsi="ＭＳ 明朝"/>
                <w:color w:val="000000"/>
                <w:spacing w:val="0"/>
                <w:sz w:val="20"/>
                <w:szCs w:val="20"/>
              </w:rPr>
            </w:pPr>
          </w:p>
          <w:p w14:paraId="0DE71728" w14:textId="77777777" w:rsidR="00F270D6" w:rsidRDefault="00F270D6" w:rsidP="00543522">
            <w:pPr>
              <w:pStyle w:val="af0"/>
              <w:spacing w:line="240" w:lineRule="auto"/>
              <w:rPr>
                <w:rFonts w:hAnsi="ＭＳ 明朝"/>
                <w:color w:val="000000"/>
                <w:spacing w:val="0"/>
                <w:sz w:val="20"/>
                <w:szCs w:val="20"/>
              </w:rPr>
            </w:pPr>
          </w:p>
          <w:p w14:paraId="69FCFFBE" w14:textId="77777777" w:rsidR="00F270D6" w:rsidRDefault="00F270D6" w:rsidP="00543522">
            <w:pPr>
              <w:pStyle w:val="af0"/>
              <w:spacing w:line="240" w:lineRule="auto"/>
              <w:rPr>
                <w:rFonts w:hAnsi="ＭＳ 明朝"/>
                <w:color w:val="000000"/>
                <w:spacing w:val="0"/>
                <w:sz w:val="20"/>
                <w:szCs w:val="20"/>
              </w:rPr>
            </w:pPr>
          </w:p>
          <w:p w14:paraId="398B039C" w14:textId="77777777" w:rsidR="00F270D6" w:rsidRDefault="00F270D6" w:rsidP="00543522">
            <w:pPr>
              <w:pStyle w:val="af0"/>
              <w:spacing w:line="240" w:lineRule="auto"/>
              <w:rPr>
                <w:rFonts w:hAnsi="ＭＳ 明朝"/>
                <w:color w:val="000000"/>
                <w:spacing w:val="0"/>
                <w:sz w:val="20"/>
                <w:szCs w:val="20"/>
              </w:rPr>
            </w:pPr>
          </w:p>
          <w:p w14:paraId="07B88E19" w14:textId="77777777" w:rsidR="00F270D6" w:rsidRPr="00D962DC" w:rsidRDefault="00F270D6" w:rsidP="00543522">
            <w:pPr>
              <w:pStyle w:val="af0"/>
              <w:spacing w:line="240" w:lineRule="auto"/>
              <w:rPr>
                <w:rFonts w:hAnsi="ＭＳ 明朝"/>
                <w:color w:val="000000"/>
                <w:spacing w:val="0"/>
                <w:sz w:val="20"/>
                <w:szCs w:val="20"/>
              </w:rPr>
            </w:pPr>
          </w:p>
        </w:tc>
      </w:tr>
      <w:tr w:rsidR="00F270D6" w:rsidRPr="007068E9" w14:paraId="20670DD1" w14:textId="77777777" w:rsidTr="003B3BD4">
        <w:trPr>
          <w:trHeight w:val="1969"/>
        </w:trPr>
        <w:tc>
          <w:tcPr>
            <w:tcW w:w="1668" w:type="dxa"/>
            <w:shd w:val="clear" w:color="auto" w:fill="D9D9D9"/>
            <w:vAlign w:val="center"/>
          </w:tcPr>
          <w:p w14:paraId="5B8B7C49" w14:textId="77777777" w:rsidR="009C2BF6" w:rsidRDefault="00F270D6" w:rsidP="00543522">
            <w:pPr>
              <w:jc w:val="left"/>
              <w:rPr>
                <w:rFonts w:ascii="ＭＳ 明朝" w:hAnsi="ＭＳ 明朝" w:cs="MS-Gothic"/>
                <w:color w:val="000000"/>
                <w:kern w:val="0"/>
                <w:szCs w:val="20"/>
              </w:rPr>
            </w:pPr>
            <w:r w:rsidRPr="00D962DC">
              <w:rPr>
                <w:rFonts w:ascii="ＭＳ 明朝" w:hAnsi="ＭＳ 明朝"/>
                <w:szCs w:val="21"/>
              </w:rPr>
              <w:lastRenderedPageBreak/>
              <w:br w:type="page"/>
            </w:r>
            <w:r w:rsidRPr="00D962DC">
              <w:rPr>
                <w:rFonts w:ascii="ＭＳ 明朝" w:hAnsi="ＭＳ 明朝" w:cs="MS-Gothic" w:hint="eastAsia"/>
                <w:color w:val="000000"/>
                <w:kern w:val="0"/>
                <w:szCs w:val="20"/>
              </w:rPr>
              <w:t>安全・倫理・情報管理・法令面への対策</w:t>
            </w:r>
            <w:r w:rsidR="009C2BF6">
              <w:rPr>
                <w:rFonts w:ascii="ＭＳ 明朝" w:hAnsi="ＭＳ 明朝" w:cs="MS-Gothic" w:hint="eastAsia"/>
                <w:color w:val="000000"/>
                <w:kern w:val="0"/>
                <w:szCs w:val="20"/>
              </w:rPr>
              <w:t>、課題・</w:t>
            </w:r>
          </w:p>
          <w:p w14:paraId="40C70CE9" w14:textId="6A550AC8" w:rsidR="00F270D6" w:rsidRPr="00D962DC" w:rsidRDefault="009C2BF6" w:rsidP="00543522">
            <w:pPr>
              <w:jc w:val="left"/>
              <w:rPr>
                <w:rFonts w:ascii="ＭＳ 明朝" w:hAnsi="ＭＳ 明朝" w:cs="MS-Gothic"/>
                <w:color w:val="000000"/>
                <w:kern w:val="0"/>
                <w:szCs w:val="20"/>
              </w:rPr>
            </w:pPr>
            <w:r>
              <w:rPr>
                <w:rFonts w:ascii="ＭＳ 明朝" w:hAnsi="ＭＳ 明朝" w:cs="MS-Gothic" w:hint="eastAsia"/>
                <w:color w:val="000000"/>
                <w:kern w:val="0"/>
                <w:szCs w:val="20"/>
              </w:rPr>
              <w:t>リスクの想定</w:t>
            </w:r>
          </w:p>
        </w:tc>
        <w:tc>
          <w:tcPr>
            <w:tcW w:w="8221" w:type="dxa"/>
            <w:gridSpan w:val="3"/>
          </w:tcPr>
          <w:p w14:paraId="62D11E0F" w14:textId="15B1174A" w:rsidR="009C2BF6" w:rsidRDefault="00F270D6" w:rsidP="003E4D8A">
            <w:pPr>
              <w:pStyle w:val="af0"/>
              <w:spacing w:line="240" w:lineRule="auto"/>
              <w:rPr>
                <w:rFonts w:hAnsi="ＭＳ 明朝"/>
                <w:b/>
                <w:color w:val="0000FF"/>
                <w:kern w:val="24"/>
                <w:sz w:val="21"/>
                <w:szCs w:val="21"/>
              </w:rPr>
            </w:pPr>
            <w:r w:rsidRPr="00D962DC">
              <w:rPr>
                <w:rFonts w:hAnsi="ＭＳ 明朝" w:hint="eastAsia"/>
                <w:b/>
                <w:color w:val="0000FF"/>
                <w:kern w:val="24"/>
                <w:sz w:val="21"/>
                <w:szCs w:val="21"/>
              </w:rPr>
              <w:t>◆</w:t>
            </w:r>
            <w:r>
              <w:rPr>
                <w:rFonts w:hAnsi="ＭＳ 明朝" w:hint="eastAsia"/>
                <w:b/>
                <w:color w:val="0000FF"/>
                <w:kern w:val="24"/>
                <w:sz w:val="21"/>
                <w:szCs w:val="21"/>
              </w:rPr>
              <w:t>該当する</w:t>
            </w:r>
            <w:r w:rsidR="009C2BF6">
              <w:rPr>
                <w:rFonts w:hAnsi="ＭＳ 明朝" w:hint="eastAsia"/>
                <w:b/>
                <w:color w:val="0000FF"/>
                <w:kern w:val="24"/>
                <w:sz w:val="21"/>
                <w:szCs w:val="21"/>
              </w:rPr>
              <w:t>可能性がある</w:t>
            </w:r>
            <w:r>
              <w:rPr>
                <w:rFonts w:hAnsi="ＭＳ 明朝" w:hint="eastAsia"/>
                <w:b/>
                <w:color w:val="0000FF"/>
                <w:kern w:val="24"/>
                <w:sz w:val="21"/>
                <w:szCs w:val="21"/>
              </w:rPr>
              <w:t>開発・実験項目がある場合は記載して</w:t>
            </w:r>
            <w:r w:rsidR="002D42D8">
              <w:rPr>
                <w:rFonts w:hAnsi="ＭＳ 明朝" w:hint="eastAsia"/>
                <w:b/>
                <w:color w:val="0000FF"/>
                <w:kern w:val="24"/>
                <w:sz w:val="21"/>
                <w:szCs w:val="21"/>
              </w:rPr>
              <w:t>くだ</w:t>
            </w:r>
            <w:r>
              <w:rPr>
                <w:rFonts w:hAnsi="ＭＳ 明朝" w:hint="eastAsia"/>
                <w:b/>
                <w:color w:val="0000FF"/>
                <w:kern w:val="24"/>
                <w:sz w:val="21"/>
                <w:szCs w:val="21"/>
              </w:rPr>
              <w:t>さい</w:t>
            </w:r>
            <w:r w:rsidR="009C2BF6">
              <w:rPr>
                <w:rFonts w:hAnsi="ＭＳ 明朝" w:hint="eastAsia"/>
                <w:b/>
                <w:color w:val="0000FF"/>
                <w:kern w:val="24"/>
                <w:sz w:val="21"/>
                <w:szCs w:val="21"/>
              </w:rPr>
              <w:t>。また</w:t>
            </w:r>
            <w:r w:rsidR="002D42D8">
              <w:rPr>
                <w:rFonts w:hAnsi="ＭＳ 明朝" w:hint="eastAsia"/>
                <w:b/>
                <w:color w:val="0000FF"/>
                <w:kern w:val="24"/>
                <w:sz w:val="21"/>
                <w:szCs w:val="21"/>
              </w:rPr>
              <w:t>、</w:t>
            </w:r>
            <w:r w:rsidR="00802DFA">
              <w:rPr>
                <w:rFonts w:hAnsi="ＭＳ 明朝" w:hint="eastAsia"/>
                <w:b/>
                <w:color w:val="0000FF"/>
                <w:kern w:val="24"/>
                <w:sz w:val="21"/>
                <w:szCs w:val="21"/>
              </w:rPr>
              <w:t>製品化・</w:t>
            </w:r>
            <w:r w:rsidR="009C2BF6">
              <w:rPr>
                <w:rFonts w:hAnsi="ＭＳ 明朝" w:hint="eastAsia"/>
                <w:b/>
                <w:color w:val="0000FF"/>
                <w:kern w:val="24"/>
                <w:sz w:val="21"/>
                <w:szCs w:val="21"/>
              </w:rPr>
              <w:t>事業化までに解決すべき安全・倫理・情報管理・法令面での課題があれば記載して</w:t>
            </w:r>
            <w:r w:rsidR="002D42D8">
              <w:rPr>
                <w:rFonts w:hAnsi="ＭＳ 明朝" w:hint="eastAsia"/>
                <w:b/>
                <w:color w:val="0000FF"/>
                <w:kern w:val="24"/>
                <w:sz w:val="21"/>
                <w:szCs w:val="21"/>
              </w:rPr>
              <w:t>くだ</w:t>
            </w:r>
            <w:r w:rsidR="009C2BF6">
              <w:rPr>
                <w:rFonts w:hAnsi="ＭＳ 明朝" w:hint="eastAsia"/>
                <w:b/>
                <w:color w:val="0000FF"/>
                <w:kern w:val="24"/>
                <w:sz w:val="21"/>
                <w:szCs w:val="21"/>
              </w:rPr>
              <w:t>さい。</w:t>
            </w:r>
            <w:r w:rsidR="004A07AB">
              <w:rPr>
                <w:rFonts w:hAnsi="ＭＳ 明朝" w:hint="eastAsia"/>
                <w:b/>
                <w:color w:val="0000FF"/>
                <w:kern w:val="24"/>
                <w:sz w:val="21"/>
                <w:szCs w:val="21"/>
              </w:rPr>
              <w:t>ないと回答された場合は</w:t>
            </w:r>
            <w:r w:rsidR="002D42D8">
              <w:rPr>
                <w:rFonts w:hAnsi="ＭＳ 明朝" w:hint="eastAsia"/>
                <w:b/>
                <w:color w:val="0000FF"/>
                <w:kern w:val="24"/>
                <w:sz w:val="21"/>
                <w:szCs w:val="21"/>
              </w:rPr>
              <w:t>、</w:t>
            </w:r>
            <w:r w:rsidR="004A07AB">
              <w:rPr>
                <w:rFonts w:hAnsi="ＭＳ 明朝" w:hint="eastAsia"/>
                <w:b/>
                <w:color w:val="0000FF"/>
                <w:kern w:val="24"/>
                <w:sz w:val="21"/>
                <w:szCs w:val="21"/>
              </w:rPr>
              <w:t>どの観点において検討されたかを記載して</w:t>
            </w:r>
            <w:r w:rsidR="002D42D8">
              <w:rPr>
                <w:rFonts w:hAnsi="ＭＳ 明朝" w:hint="eastAsia"/>
                <w:b/>
                <w:color w:val="0000FF"/>
                <w:kern w:val="24"/>
                <w:sz w:val="21"/>
                <w:szCs w:val="21"/>
              </w:rPr>
              <w:t>くだ</w:t>
            </w:r>
            <w:r w:rsidR="004A07AB">
              <w:rPr>
                <w:rFonts w:hAnsi="ＭＳ 明朝" w:hint="eastAsia"/>
                <w:b/>
                <w:color w:val="0000FF"/>
                <w:kern w:val="24"/>
                <w:sz w:val="21"/>
                <w:szCs w:val="21"/>
              </w:rPr>
              <w:t>さい。</w:t>
            </w:r>
          </w:p>
          <w:p w14:paraId="6F440B01" w14:textId="5E5FA1A6" w:rsidR="009C2BF6" w:rsidRPr="009C2BF6" w:rsidRDefault="009C2BF6" w:rsidP="003E4D8A">
            <w:pPr>
              <w:pStyle w:val="af0"/>
              <w:spacing w:line="240" w:lineRule="auto"/>
              <w:rPr>
                <w:rFonts w:hAnsi="ＭＳ 明朝"/>
                <w:b/>
                <w:color w:val="0000FF"/>
                <w:kern w:val="24"/>
                <w:sz w:val="21"/>
                <w:szCs w:val="21"/>
              </w:rPr>
            </w:pPr>
          </w:p>
        </w:tc>
      </w:tr>
      <w:tr w:rsidR="00F270D6" w:rsidRPr="007068E9" w14:paraId="51C25BA4" w14:textId="77777777" w:rsidTr="003B3BD4">
        <w:trPr>
          <w:trHeight w:val="418"/>
        </w:trPr>
        <w:tc>
          <w:tcPr>
            <w:tcW w:w="9889" w:type="dxa"/>
            <w:gridSpan w:val="4"/>
            <w:shd w:val="clear" w:color="auto" w:fill="D9D9D9"/>
            <w:vAlign w:val="center"/>
          </w:tcPr>
          <w:p w14:paraId="22CA9BA9" w14:textId="7029C712" w:rsidR="00F270D6" w:rsidRPr="00D962DC" w:rsidRDefault="00F270D6" w:rsidP="00543522">
            <w:pPr>
              <w:pStyle w:val="af0"/>
              <w:spacing w:line="240" w:lineRule="auto"/>
              <w:rPr>
                <w:rFonts w:hAnsi="ＭＳ 明朝"/>
                <w:color w:val="000000"/>
                <w:spacing w:val="0"/>
                <w:sz w:val="20"/>
                <w:szCs w:val="20"/>
              </w:rPr>
            </w:pPr>
            <w:r w:rsidRPr="00D962DC">
              <w:rPr>
                <w:rFonts w:hAnsi="ＭＳ 明朝" w:cs="MS-Gothic" w:hint="eastAsia"/>
                <w:color w:val="000000"/>
                <w:szCs w:val="20"/>
              </w:rPr>
              <w:t>■</w:t>
            </w:r>
            <w:r w:rsidRPr="000862EC">
              <w:rPr>
                <w:rFonts w:hAnsi="ＭＳ 明朝" w:cs="MS-Gothic" w:hint="eastAsia"/>
                <w:b/>
                <w:bCs/>
                <w:color w:val="000000"/>
                <w:szCs w:val="20"/>
              </w:rPr>
              <w:t>Ⅱ-5　実績</w:t>
            </w:r>
            <w:r w:rsidR="00280AFD" w:rsidRPr="000862EC">
              <w:rPr>
                <w:rFonts w:hAnsi="ＭＳ 明朝" w:cs="MS-Gothic" w:hint="eastAsia"/>
                <w:b/>
                <w:bCs/>
                <w:color w:val="000000"/>
                <w:szCs w:val="20"/>
              </w:rPr>
              <w:t>・事前調査状況</w:t>
            </w:r>
          </w:p>
        </w:tc>
      </w:tr>
      <w:tr w:rsidR="00F270D6" w:rsidRPr="007068E9" w14:paraId="12565AA8" w14:textId="77777777" w:rsidTr="000D430C">
        <w:trPr>
          <w:trHeight w:val="1974"/>
        </w:trPr>
        <w:tc>
          <w:tcPr>
            <w:tcW w:w="1668" w:type="dxa"/>
            <w:shd w:val="clear" w:color="auto" w:fill="D9D9D9"/>
            <w:vAlign w:val="center"/>
          </w:tcPr>
          <w:p w14:paraId="7A5F8C33" w14:textId="5A8A8321" w:rsidR="00F270D6" w:rsidRDefault="00F270D6" w:rsidP="00543522">
            <w:pPr>
              <w:jc w:val="left"/>
              <w:rPr>
                <w:rFonts w:ascii="ＭＳ 明朝" w:hAnsi="ＭＳ 明朝"/>
                <w:szCs w:val="21"/>
              </w:rPr>
            </w:pPr>
            <w:r>
              <w:rPr>
                <w:rFonts w:ascii="ＭＳ 明朝" w:hAnsi="ＭＳ 明朝" w:hint="eastAsia"/>
                <w:szCs w:val="21"/>
              </w:rPr>
              <w:t>本研究開発に関連する製品・事業実績</w:t>
            </w:r>
          </w:p>
        </w:tc>
        <w:tc>
          <w:tcPr>
            <w:tcW w:w="8221" w:type="dxa"/>
            <w:gridSpan w:val="3"/>
          </w:tcPr>
          <w:p w14:paraId="3E926C6D" w14:textId="79403754" w:rsidR="00F270D6" w:rsidRPr="00D962DC" w:rsidRDefault="00B449D1" w:rsidP="00543522">
            <w:pPr>
              <w:pStyle w:val="af0"/>
              <w:spacing w:line="240" w:lineRule="auto"/>
              <w:rPr>
                <w:rFonts w:hAnsi="ＭＳ 明朝"/>
                <w:color w:val="000000"/>
                <w:spacing w:val="0"/>
                <w:sz w:val="20"/>
                <w:szCs w:val="20"/>
              </w:rPr>
            </w:pPr>
            <w:r w:rsidRPr="00D962DC">
              <w:rPr>
                <w:rFonts w:hAnsi="ＭＳ 明朝" w:hint="eastAsia"/>
                <w:b/>
                <w:color w:val="0000FF"/>
                <w:kern w:val="24"/>
                <w:sz w:val="21"/>
                <w:szCs w:val="21"/>
              </w:rPr>
              <w:t>◆</w:t>
            </w:r>
            <w:r w:rsidR="000552EB" w:rsidRPr="002B617B">
              <w:rPr>
                <w:rFonts w:hAnsi="ＭＳ 明朝" w:hint="eastAsia"/>
                <w:b/>
                <w:color w:val="0000FF"/>
                <w:kern w:val="24"/>
                <w:sz w:val="21"/>
                <w:szCs w:val="21"/>
              </w:rPr>
              <w:t>代表</w:t>
            </w:r>
            <w:r>
              <w:rPr>
                <w:rFonts w:hAnsi="ＭＳ 明朝" w:hint="eastAsia"/>
                <w:b/>
                <w:bCs/>
                <w:color w:val="0000FF"/>
                <w:spacing w:val="0"/>
                <w:sz w:val="20"/>
                <w:szCs w:val="20"/>
              </w:rPr>
              <w:t>申</w:t>
            </w:r>
            <w:r w:rsidRPr="002B617B">
              <w:rPr>
                <w:rFonts w:hAnsi="ＭＳ 明朝" w:hint="eastAsia"/>
                <w:b/>
                <w:bCs/>
                <w:color w:val="0000FF"/>
                <w:spacing w:val="0"/>
                <w:sz w:val="20"/>
                <w:szCs w:val="20"/>
              </w:rPr>
              <w:t>請</w:t>
            </w:r>
            <w:r>
              <w:rPr>
                <w:rFonts w:hAnsi="ＭＳ 明朝" w:hint="eastAsia"/>
                <w:b/>
                <w:bCs/>
                <w:color w:val="0000FF"/>
                <w:spacing w:val="0"/>
                <w:sz w:val="20"/>
                <w:szCs w:val="20"/>
              </w:rPr>
              <w:t>者と共同研究者を分けて記載して</w:t>
            </w:r>
            <w:r w:rsidR="002D42D8">
              <w:rPr>
                <w:rFonts w:hAnsi="ＭＳ 明朝" w:hint="eastAsia"/>
                <w:b/>
                <w:bCs/>
                <w:color w:val="0000FF"/>
                <w:spacing w:val="0"/>
                <w:sz w:val="20"/>
                <w:szCs w:val="20"/>
              </w:rPr>
              <w:t>くだ</w:t>
            </w:r>
            <w:r>
              <w:rPr>
                <w:rFonts w:hAnsi="ＭＳ 明朝" w:hint="eastAsia"/>
                <w:b/>
                <w:bCs/>
                <w:color w:val="0000FF"/>
                <w:spacing w:val="0"/>
                <w:sz w:val="20"/>
                <w:szCs w:val="20"/>
              </w:rPr>
              <w:t>さい。</w:t>
            </w:r>
          </w:p>
        </w:tc>
      </w:tr>
      <w:tr w:rsidR="00F270D6" w:rsidRPr="007068E9" w14:paraId="178CAACC" w14:textId="77777777" w:rsidTr="000D430C">
        <w:trPr>
          <w:trHeight w:val="1960"/>
        </w:trPr>
        <w:tc>
          <w:tcPr>
            <w:tcW w:w="1668" w:type="dxa"/>
            <w:shd w:val="clear" w:color="auto" w:fill="D9D9D9"/>
            <w:vAlign w:val="center"/>
          </w:tcPr>
          <w:p w14:paraId="11E95770" w14:textId="33D53E0D" w:rsidR="00F270D6" w:rsidRPr="00674A92" w:rsidRDefault="000D430C" w:rsidP="00543522">
            <w:pPr>
              <w:jc w:val="left"/>
              <w:rPr>
                <w:rFonts w:ascii="ＭＳ 明朝" w:hAnsi="ＭＳ 明朝"/>
                <w:szCs w:val="21"/>
                <w:highlight w:val="yellow"/>
              </w:rPr>
            </w:pPr>
            <w:r w:rsidRPr="002B617B">
              <w:rPr>
                <w:rFonts w:ascii="ＭＳ 明朝" w:hAnsi="ＭＳ 明朝" w:hint="eastAsia"/>
                <w:szCs w:val="21"/>
              </w:rPr>
              <w:t>共同研究者</w:t>
            </w:r>
            <w:r w:rsidR="00A77E67" w:rsidRPr="002B617B">
              <w:rPr>
                <w:rFonts w:ascii="ＭＳ 明朝" w:hAnsi="ＭＳ 明朝" w:hint="eastAsia"/>
                <w:szCs w:val="21"/>
              </w:rPr>
              <w:t>もしくはユーザ・出口企業</w:t>
            </w:r>
            <w:r w:rsidRPr="002B617B">
              <w:rPr>
                <w:rFonts w:ascii="ＭＳ 明朝" w:hAnsi="ＭＳ 明朝" w:hint="eastAsia"/>
                <w:szCs w:val="21"/>
              </w:rPr>
              <w:t>との</w:t>
            </w:r>
            <w:r w:rsidR="004A5408" w:rsidRPr="002B617B">
              <w:rPr>
                <w:rFonts w:ascii="ＭＳ 明朝" w:hAnsi="ＭＳ 明朝" w:hint="eastAsia"/>
                <w:szCs w:val="21"/>
              </w:rPr>
              <w:t>事業実績</w:t>
            </w:r>
          </w:p>
        </w:tc>
        <w:tc>
          <w:tcPr>
            <w:tcW w:w="8221" w:type="dxa"/>
            <w:gridSpan w:val="3"/>
          </w:tcPr>
          <w:p w14:paraId="3FCC3150" w14:textId="6B7038B1" w:rsidR="00F270D6" w:rsidRPr="00674A92" w:rsidRDefault="00F270D6" w:rsidP="00543522">
            <w:pPr>
              <w:pStyle w:val="af0"/>
              <w:spacing w:line="240" w:lineRule="auto"/>
              <w:rPr>
                <w:rFonts w:hAnsi="ＭＳ 明朝"/>
                <w:color w:val="000000"/>
                <w:spacing w:val="0"/>
                <w:sz w:val="20"/>
                <w:szCs w:val="20"/>
                <w:highlight w:val="yellow"/>
              </w:rPr>
            </w:pPr>
            <w:r w:rsidRPr="002B617B">
              <w:rPr>
                <w:rFonts w:hAnsi="ＭＳ 明朝" w:hint="eastAsia"/>
                <w:b/>
                <w:color w:val="0000FF"/>
                <w:kern w:val="24"/>
                <w:sz w:val="21"/>
                <w:szCs w:val="21"/>
              </w:rPr>
              <w:t>◆</w:t>
            </w:r>
            <w:r w:rsidR="004A5408" w:rsidRPr="002B617B">
              <w:rPr>
                <w:rFonts w:hAnsi="ＭＳ 明朝" w:hint="eastAsia"/>
                <w:b/>
                <w:bCs/>
                <w:color w:val="0000FF"/>
                <w:spacing w:val="0"/>
                <w:sz w:val="20"/>
                <w:szCs w:val="20"/>
              </w:rPr>
              <w:t>共同研究者がいる場合、共同研究者との過去もしくは現在進行中の事業や取引実績などを記載して</w:t>
            </w:r>
            <w:r w:rsidR="002D42D8">
              <w:rPr>
                <w:rFonts w:hAnsi="ＭＳ 明朝" w:hint="eastAsia"/>
                <w:b/>
                <w:bCs/>
                <w:color w:val="0000FF"/>
                <w:spacing w:val="0"/>
                <w:sz w:val="20"/>
                <w:szCs w:val="20"/>
              </w:rPr>
              <w:t>ください</w:t>
            </w:r>
            <w:r w:rsidR="004A5408" w:rsidRPr="002B617B">
              <w:rPr>
                <w:rFonts w:hAnsi="ＭＳ 明朝" w:hint="eastAsia"/>
                <w:b/>
                <w:bCs/>
                <w:color w:val="0000FF"/>
                <w:spacing w:val="0"/>
                <w:sz w:val="20"/>
                <w:szCs w:val="20"/>
              </w:rPr>
              <w:t>。</w:t>
            </w:r>
            <w:r w:rsidR="00A77E67" w:rsidRPr="002B617B">
              <w:rPr>
                <w:rFonts w:hAnsi="ＭＳ 明朝" w:hint="eastAsia"/>
                <w:b/>
                <w:bCs/>
                <w:color w:val="0000FF"/>
                <w:spacing w:val="0"/>
                <w:sz w:val="20"/>
                <w:szCs w:val="20"/>
              </w:rPr>
              <w:t>共同研究者</w:t>
            </w:r>
            <w:r w:rsidR="00520F66" w:rsidRPr="002B617B">
              <w:rPr>
                <w:rFonts w:hAnsi="ＭＳ 明朝" w:hint="eastAsia"/>
                <w:b/>
                <w:bCs/>
                <w:color w:val="0000FF"/>
                <w:spacing w:val="0"/>
                <w:sz w:val="20"/>
                <w:szCs w:val="20"/>
              </w:rPr>
              <w:t>には入っていない</w:t>
            </w:r>
            <w:r w:rsidR="00A77E67" w:rsidRPr="002B617B">
              <w:rPr>
                <w:rFonts w:hAnsi="ＭＳ 明朝" w:hint="eastAsia"/>
                <w:b/>
                <w:bCs/>
                <w:color w:val="0000FF"/>
                <w:spacing w:val="0"/>
                <w:sz w:val="20"/>
                <w:szCs w:val="20"/>
              </w:rPr>
              <w:t>場合も想定</w:t>
            </w:r>
            <w:r w:rsidR="00520F66" w:rsidRPr="002B617B">
              <w:rPr>
                <w:rFonts w:hAnsi="ＭＳ 明朝" w:hint="eastAsia"/>
                <w:b/>
                <w:bCs/>
                <w:color w:val="0000FF"/>
                <w:spacing w:val="0"/>
                <w:sz w:val="20"/>
                <w:szCs w:val="20"/>
              </w:rPr>
              <w:t>している</w:t>
            </w:r>
            <w:r w:rsidR="00A77E67" w:rsidRPr="002B617B">
              <w:rPr>
                <w:rFonts w:hAnsi="ＭＳ 明朝" w:hint="eastAsia"/>
                <w:b/>
                <w:bCs/>
                <w:color w:val="0000FF"/>
                <w:spacing w:val="0"/>
                <w:sz w:val="20"/>
                <w:szCs w:val="20"/>
              </w:rPr>
              <w:t>ユーザ・出口企業との事業および取引実績があれば</w:t>
            </w:r>
            <w:r w:rsidR="002D42D8">
              <w:rPr>
                <w:rFonts w:hAnsi="ＭＳ 明朝" w:hint="eastAsia"/>
                <w:b/>
                <w:bCs/>
                <w:color w:val="0000FF"/>
                <w:spacing w:val="0"/>
                <w:sz w:val="20"/>
                <w:szCs w:val="20"/>
              </w:rPr>
              <w:t>、</w:t>
            </w:r>
            <w:r w:rsidR="00A77E67" w:rsidRPr="002B617B">
              <w:rPr>
                <w:rFonts w:hAnsi="ＭＳ 明朝" w:hint="eastAsia"/>
                <w:b/>
                <w:bCs/>
                <w:color w:val="0000FF"/>
                <w:spacing w:val="0"/>
                <w:sz w:val="20"/>
                <w:szCs w:val="20"/>
              </w:rPr>
              <w:t>記載して</w:t>
            </w:r>
            <w:r w:rsidR="002D42D8">
              <w:rPr>
                <w:rFonts w:hAnsi="ＭＳ 明朝" w:hint="eastAsia"/>
                <w:b/>
                <w:bCs/>
                <w:color w:val="0000FF"/>
                <w:spacing w:val="0"/>
                <w:sz w:val="20"/>
                <w:szCs w:val="20"/>
              </w:rPr>
              <w:t>くだ</w:t>
            </w:r>
            <w:r w:rsidR="00A77E67" w:rsidRPr="002B617B">
              <w:rPr>
                <w:rFonts w:hAnsi="ＭＳ 明朝" w:hint="eastAsia"/>
                <w:b/>
                <w:bCs/>
                <w:color w:val="0000FF"/>
                <w:spacing w:val="0"/>
                <w:sz w:val="20"/>
                <w:szCs w:val="20"/>
              </w:rPr>
              <w:t>さい。</w:t>
            </w:r>
          </w:p>
        </w:tc>
      </w:tr>
      <w:tr w:rsidR="00F270D6" w:rsidRPr="007068E9" w14:paraId="22BA969A" w14:textId="77777777" w:rsidTr="003B3BD4">
        <w:trPr>
          <w:trHeight w:val="666"/>
        </w:trPr>
        <w:tc>
          <w:tcPr>
            <w:tcW w:w="1668" w:type="dxa"/>
            <w:vMerge w:val="restart"/>
            <w:shd w:val="clear" w:color="auto" w:fill="D9D9D9"/>
            <w:vAlign w:val="center"/>
          </w:tcPr>
          <w:p w14:paraId="33EB38A0" w14:textId="24EC2556" w:rsidR="00F270D6" w:rsidRDefault="00F270D6" w:rsidP="00543522">
            <w:pPr>
              <w:jc w:val="left"/>
              <w:rPr>
                <w:rFonts w:ascii="ＭＳ 明朝" w:hAnsi="ＭＳ 明朝"/>
                <w:szCs w:val="21"/>
              </w:rPr>
            </w:pPr>
            <w:r>
              <w:rPr>
                <w:rFonts w:ascii="ＭＳ 明朝" w:hAnsi="ＭＳ 明朝" w:hint="eastAsia"/>
                <w:szCs w:val="21"/>
              </w:rPr>
              <w:t>本研究開発に必要な知財の実施許諾</w:t>
            </w:r>
          </w:p>
        </w:tc>
        <w:tc>
          <w:tcPr>
            <w:tcW w:w="8221" w:type="dxa"/>
            <w:gridSpan w:val="3"/>
          </w:tcPr>
          <w:p w14:paraId="3BAFC529" w14:textId="77777777" w:rsidR="00F270D6" w:rsidRDefault="00F270D6" w:rsidP="00543522">
            <w:pPr>
              <w:pStyle w:val="af0"/>
              <w:spacing w:line="240" w:lineRule="auto"/>
              <w:rPr>
                <w:rFonts w:hAnsi="ＭＳ 明朝"/>
                <w:szCs w:val="21"/>
              </w:rPr>
            </w:pPr>
            <w:r w:rsidRPr="00BA55B7">
              <w:rPr>
                <w:rFonts w:hAnsi="ＭＳ 明朝" w:hint="eastAsia"/>
                <w:szCs w:val="21"/>
              </w:rPr>
              <w:t>本研究開発に必要な知的財産権の実施許諾を受ける予定である</w:t>
            </w:r>
          </w:p>
          <w:p w14:paraId="61E82AB0" w14:textId="612B8372" w:rsidR="00F270D6" w:rsidRPr="00D962DC" w:rsidRDefault="00F270D6" w:rsidP="00543522">
            <w:pPr>
              <w:pStyle w:val="af0"/>
              <w:spacing w:line="240" w:lineRule="auto"/>
              <w:rPr>
                <w:rFonts w:hAnsi="ＭＳ 明朝"/>
                <w:color w:val="000000"/>
                <w:spacing w:val="0"/>
                <w:sz w:val="20"/>
                <w:szCs w:val="20"/>
              </w:rPr>
            </w:pPr>
            <w:r w:rsidRPr="00BA55B7">
              <w:rPr>
                <w:rFonts w:hAnsi="ＭＳ 明朝" w:hint="eastAsia"/>
                <w:szCs w:val="21"/>
              </w:rPr>
              <w:t>□はい　□いいえ　（どちらかに☑を入れてください）</w:t>
            </w:r>
          </w:p>
        </w:tc>
      </w:tr>
      <w:tr w:rsidR="00F270D6" w:rsidRPr="007068E9" w14:paraId="4F3DC54D" w14:textId="3B9C6C63" w:rsidTr="003B3BD4">
        <w:trPr>
          <w:trHeight w:val="1417"/>
        </w:trPr>
        <w:tc>
          <w:tcPr>
            <w:tcW w:w="1668" w:type="dxa"/>
            <w:vMerge/>
            <w:shd w:val="clear" w:color="auto" w:fill="D9D9D9"/>
            <w:vAlign w:val="center"/>
          </w:tcPr>
          <w:p w14:paraId="46FCA6D8" w14:textId="77777777" w:rsidR="00F270D6" w:rsidRDefault="00F270D6" w:rsidP="00F270D6">
            <w:pPr>
              <w:jc w:val="left"/>
              <w:rPr>
                <w:rFonts w:ascii="ＭＳ 明朝" w:hAnsi="ＭＳ 明朝"/>
                <w:szCs w:val="21"/>
              </w:rPr>
            </w:pPr>
          </w:p>
        </w:tc>
        <w:tc>
          <w:tcPr>
            <w:tcW w:w="8221" w:type="dxa"/>
            <w:gridSpan w:val="3"/>
          </w:tcPr>
          <w:p w14:paraId="31C059E4" w14:textId="77777777" w:rsidR="00F270D6" w:rsidRDefault="00F270D6" w:rsidP="00F270D6">
            <w:pPr>
              <w:jc w:val="left"/>
              <w:rPr>
                <w:rFonts w:ascii="ＭＳ 明朝" w:hAnsi="ＭＳ 明朝"/>
                <w:b/>
                <w:color w:val="0000FF"/>
                <w:szCs w:val="21"/>
              </w:rPr>
            </w:pPr>
            <w:r w:rsidRPr="00D962DC">
              <w:rPr>
                <w:rFonts w:ascii="ＭＳ 明朝" w:hAnsi="ＭＳ 明朝" w:hint="eastAsia"/>
                <w:b/>
                <w:color w:val="0000FF"/>
                <w:kern w:val="24"/>
                <w:szCs w:val="21"/>
              </w:rPr>
              <w:t>◆</w:t>
            </w:r>
            <w:r w:rsidRPr="00DF13D8">
              <w:rPr>
                <w:rFonts w:ascii="ＭＳ 明朝" w:hAnsi="ＭＳ 明朝" w:hint="eastAsia"/>
                <w:b/>
                <w:color w:val="0000FF"/>
                <w:szCs w:val="21"/>
              </w:rPr>
              <w:t>はいの場合は、実施許諾を受ける知的財産権の情報（特許等の場合は登録・出願番号等、出願人、発明の名称等）を記載してください。</w:t>
            </w:r>
          </w:p>
          <w:p w14:paraId="6B186E9F" w14:textId="77777777" w:rsidR="003B3BD4" w:rsidRDefault="003B3BD4" w:rsidP="00F270D6">
            <w:pPr>
              <w:jc w:val="left"/>
              <w:rPr>
                <w:rFonts w:ascii="ＭＳ 明朝" w:hAnsi="ＭＳ 明朝"/>
                <w:b/>
                <w:color w:val="0000FF"/>
                <w:szCs w:val="21"/>
              </w:rPr>
            </w:pPr>
          </w:p>
          <w:p w14:paraId="20B61591" w14:textId="77777777" w:rsidR="003B3BD4" w:rsidRDefault="003B3BD4" w:rsidP="00F270D6">
            <w:pPr>
              <w:jc w:val="left"/>
              <w:rPr>
                <w:rFonts w:ascii="ＭＳ 明朝" w:hAnsi="ＭＳ 明朝"/>
                <w:b/>
                <w:color w:val="0000FF"/>
                <w:szCs w:val="21"/>
              </w:rPr>
            </w:pPr>
          </w:p>
          <w:p w14:paraId="65999032" w14:textId="3AD73B08" w:rsidR="003B3BD4" w:rsidRPr="00F270D6" w:rsidRDefault="003B3BD4" w:rsidP="00F270D6">
            <w:pPr>
              <w:jc w:val="left"/>
              <w:rPr>
                <w:rFonts w:ascii="ＭＳ 明朝" w:hAnsi="ＭＳ 明朝"/>
                <w:color w:val="000000"/>
                <w:szCs w:val="21"/>
              </w:rPr>
            </w:pPr>
          </w:p>
        </w:tc>
      </w:tr>
      <w:tr w:rsidR="005726CD" w:rsidRPr="007068E9" w14:paraId="50E256A3" w14:textId="77777777" w:rsidTr="005726CD">
        <w:trPr>
          <w:trHeight w:val="271"/>
        </w:trPr>
        <w:tc>
          <w:tcPr>
            <w:tcW w:w="1668" w:type="dxa"/>
            <w:vMerge w:val="restart"/>
            <w:shd w:val="clear" w:color="auto" w:fill="D9D9D9"/>
            <w:vAlign w:val="center"/>
          </w:tcPr>
          <w:p w14:paraId="0AE04955" w14:textId="1C6A2164" w:rsidR="005726CD" w:rsidRDefault="005726CD" w:rsidP="00F270D6">
            <w:pPr>
              <w:jc w:val="left"/>
              <w:rPr>
                <w:rFonts w:ascii="ＭＳ 明朝" w:hAnsi="ＭＳ 明朝"/>
                <w:szCs w:val="21"/>
              </w:rPr>
            </w:pPr>
            <w:r>
              <w:rPr>
                <w:rFonts w:ascii="ＭＳ 明朝" w:hAnsi="ＭＳ 明朝" w:hint="eastAsia"/>
                <w:szCs w:val="21"/>
              </w:rPr>
              <w:t>知財および先行技術・事業調査</w:t>
            </w:r>
          </w:p>
        </w:tc>
        <w:tc>
          <w:tcPr>
            <w:tcW w:w="1984" w:type="dxa"/>
            <w:gridSpan w:val="2"/>
            <w:vMerge w:val="restart"/>
          </w:tcPr>
          <w:p w14:paraId="5AE17705" w14:textId="4D6E2919" w:rsidR="005726CD" w:rsidRPr="009070CD" w:rsidRDefault="000D430C" w:rsidP="00F270D6">
            <w:pPr>
              <w:pStyle w:val="af0"/>
              <w:spacing w:line="240" w:lineRule="auto"/>
              <w:rPr>
                <w:rFonts w:hAnsi="ＭＳ 明朝"/>
                <w:color w:val="000000"/>
                <w:spacing w:val="0"/>
                <w:sz w:val="20"/>
                <w:szCs w:val="20"/>
              </w:rPr>
            </w:pPr>
            <w:r w:rsidRPr="009070CD">
              <w:rPr>
                <w:rFonts w:hAnsi="ＭＳ 明朝" w:hint="eastAsia"/>
                <w:color w:val="000000"/>
                <w:spacing w:val="0"/>
                <w:sz w:val="20"/>
                <w:szCs w:val="20"/>
              </w:rPr>
              <w:t>関連する知財の調査を</w:t>
            </w:r>
            <w:r w:rsidR="005726CD" w:rsidRPr="009070CD">
              <w:rPr>
                <w:rFonts w:hAnsi="ＭＳ 明朝" w:hint="eastAsia"/>
                <w:color w:val="000000"/>
                <w:spacing w:val="0"/>
                <w:sz w:val="20"/>
                <w:szCs w:val="20"/>
              </w:rPr>
              <w:t>している</w:t>
            </w:r>
            <w:r w:rsidRPr="009070CD">
              <w:rPr>
                <w:rFonts w:hAnsi="ＭＳ 明朝" w:hint="eastAsia"/>
                <w:color w:val="000000"/>
                <w:spacing w:val="0"/>
                <w:sz w:val="20"/>
                <w:szCs w:val="20"/>
              </w:rPr>
              <w:t>（他社の知的財産権を侵害していないか）</w:t>
            </w:r>
          </w:p>
          <w:p w14:paraId="13FE05FF" w14:textId="77777777" w:rsidR="005726CD" w:rsidRPr="000D430C" w:rsidRDefault="005726CD" w:rsidP="00F270D6">
            <w:pPr>
              <w:pStyle w:val="af0"/>
              <w:spacing w:line="240" w:lineRule="auto"/>
              <w:rPr>
                <w:rFonts w:hAnsi="ＭＳ 明朝"/>
                <w:color w:val="000000"/>
                <w:spacing w:val="0"/>
                <w:sz w:val="20"/>
                <w:szCs w:val="20"/>
                <w:highlight w:val="yellow"/>
              </w:rPr>
            </w:pPr>
          </w:p>
          <w:p w14:paraId="3D24574F" w14:textId="77777777" w:rsidR="005726CD" w:rsidRPr="000D430C" w:rsidRDefault="005726CD" w:rsidP="00F270D6">
            <w:pPr>
              <w:pStyle w:val="af0"/>
              <w:spacing w:line="240" w:lineRule="auto"/>
              <w:rPr>
                <w:rFonts w:hAnsi="ＭＳ 明朝"/>
                <w:color w:val="000000"/>
                <w:spacing w:val="0"/>
                <w:sz w:val="20"/>
                <w:szCs w:val="20"/>
                <w:highlight w:val="yellow"/>
              </w:rPr>
            </w:pPr>
          </w:p>
        </w:tc>
        <w:tc>
          <w:tcPr>
            <w:tcW w:w="6237" w:type="dxa"/>
          </w:tcPr>
          <w:p w14:paraId="5969F4D4" w14:textId="5048FD68" w:rsidR="005726CD" w:rsidRPr="002B617B" w:rsidRDefault="005726CD" w:rsidP="00F270D6">
            <w:pPr>
              <w:pStyle w:val="af0"/>
              <w:spacing w:line="240" w:lineRule="auto"/>
              <w:rPr>
                <w:rFonts w:hAnsi="ＭＳ 明朝"/>
                <w:color w:val="000000"/>
                <w:spacing w:val="0"/>
                <w:sz w:val="20"/>
                <w:szCs w:val="20"/>
              </w:rPr>
            </w:pPr>
            <w:r w:rsidRPr="002B617B">
              <w:rPr>
                <w:rFonts w:hAnsi="ＭＳ 明朝" w:hint="eastAsia"/>
                <w:szCs w:val="21"/>
              </w:rPr>
              <w:t>□はい　□いいえ　（どちらかに☑を入れてください）</w:t>
            </w:r>
          </w:p>
        </w:tc>
      </w:tr>
      <w:tr w:rsidR="005726CD" w:rsidRPr="007068E9" w14:paraId="6BF2BBB5" w14:textId="77777777" w:rsidTr="005726CD">
        <w:trPr>
          <w:trHeight w:val="1042"/>
        </w:trPr>
        <w:tc>
          <w:tcPr>
            <w:tcW w:w="1668" w:type="dxa"/>
            <w:vMerge/>
            <w:shd w:val="clear" w:color="auto" w:fill="D9D9D9"/>
            <w:vAlign w:val="center"/>
          </w:tcPr>
          <w:p w14:paraId="002C078F" w14:textId="77777777" w:rsidR="005726CD" w:rsidRDefault="005726CD" w:rsidP="00F270D6">
            <w:pPr>
              <w:jc w:val="left"/>
              <w:rPr>
                <w:rFonts w:ascii="ＭＳ 明朝" w:hAnsi="ＭＳ 明朝"/>
                <w:szCs w:val="21"/>
              </w:rPr>
            </w:pPr>
          </w:p>
        </w:tc>
        <w:tc>
          <w:tcPr>
            <w:tcW w:w="1984" w:type="dxa"/>
            <w:gridSpan w:val="2"/>
            <w:vMerge/>
          </w:tcPr>
          <w:p w14:paraId="342A9D71" w14:textId="77777777" w:rsidR="005726CD" w:rsidRPr="000D430C" w:rsidRDefault="005726CD" w:rsidP="00F270D6">
            <w:pPr>
              <w:pStyle w:val="af0"/>
              <w:spacing w:line="240" w:lineRule="auto"/>
              <w:rPr>
                <w:rFonts w:hAnsi="ＭＳ 明朝"/>
                <w:color w:val="000000"/>
                <w:spacing w:val="0"/>
                <w:sz w:val="20"/>
                <w:szCs w:val="20"/>
                <w:highlight w:val="yellow"/>
              </w:rPr>
            </w:pPr>
          </w:p>
        </w:tc>
        <w:tc>
          <w:tcPr>
            <w:tcW w:w="6237" w:type="dxa"/>
          </w:tcPr>
          <w:p w14:paraId="61E6BD22" w14:textId="521BD4E3" w:rsidR="005726CD" w:rsidRPr="002B617B" w:rsidRDefault="000D430C" w:rsidP="00F270D6">
            <w:pPr>
              <w:pStyle w:val="af0"/>
              <w:spacing w:line="240" w:lineRule="auto"/>
              <w:rPr>
                <w:rFonts w:hAnsi="ＭＳ 明朝"/>
                <w:color w:val="000000"/>
                <w:spacing w:val="0"/>
                <w:sz w:val="20"/>
                <w:szCs w:val="20"/>
              </w:rPr>
            </w:pPr>
            <w:r w:rsidRPr="002B617B">
              <w:rPr>
                <w:rFonts w:hAnsi="ＭＳ 明朝" w:hint="eastAsia"/>
                <w:b/>
                <w:color w:val="0000FF"/>
                <w:szCs w:val="21"/>
              </w:rPr>
              <w:t>はいで</w:t>
            </w:r>
            <w:r w:rsidR="005726CD" w:rsidRPr="002B617B">
              <w:rPr>
                <w:rFonts w:hAnsi="ＭＳ 明朝" w:hint="eastAsia"/>
                <w:b/>
                <w:color w:val="0000FF"/>
                <w:szCs w:val="21"/>
              </w:rPr>
              <w:t>類似特許</w:t>
            </w:r>
            <w:r w:rsidRPr="002B617B">
              <w:rPr>
                <w:rFonts w:hAnsi="ＭＳ 明朝" w:hint="eastAsia"/>
                <w:b/>
                <w:color w:val="0000FF"/>
                <w:szCs w:val="21"/>
              </w:rPr>
              <w:t>がある場合</w:t>
            </w:r>
            <w:r w:rsidR="002D42D8">
              <w:rPr>
                <w:rFonts w:hAnsi="ＭＳ 明朝" w:hint="eastAsia"/>
                <w:b/>
                <w:color w:val="0000FF"/>
                <w:szCs w:val="21"/>
              </w:rPr>
              <w:t>、</w:t>
            </w:r>
            <w:r w:rsidR="005726CD" w:rsidRPr="002B617B">
              <w:rPr>
                <w:rFonts w:hAnsi="ＭＳ 明朝" w:hint="eastAsia"/>
                <w:b/>
                <w:color w:val="0000FF"/>
                <w:szCs w:val="21"/>
              </w:rPr>
              <w:t>番号</w:t>
            </w:r>
            <w:r w:rsidRPr="002B617B">
              <w:rPr>
                <w:rFonts w:hAnsi="ＭＳ 明朝" w:hint="eastAsia"/>
                <w:b/>
                <w:color w:val="0000FF"/>
                <w:szCs w:val="21"/>
              </w:rPr>
              <w:t>と相違点を</w:t>
            </w:r>
            <w:r w:rsidR="005726CD" w:rsidRPr="002B617B">
              <w:rPr>
                <w:rFonts w:hAnsi="ＭＳ 明朝" w:hint="eastAsia"/>
                <w:b/>
                <w:color w:val="0000FF"/>
                <w:szCs w:val="21"/>
              </w:rPr>
              <w:t>記載してください。いいえの場合は、なぜ</w:t>
            </w:r>
            <w:r w:rsidR="00961E5E" w:rsidRPr="002B617B">
              <w:rPr>
                <w:rFonts w:hAnsi="ＭＳ 明朝" w:hint="eastAsia"/>
                <w:b/>
                <w:color w:val="0000FF"/>
                <w:szCs w:val="21"/>
              </w:rPr>
              <w:t>調査</w:t>
            </w:r>
            <w:r w:rsidR="005726CD" w:rsidRPr="002B617B">
              <w:rPr>
                <w:rFonts w:hAnsi="ＭＳ 明朝" w:hint="eastAsia"/>
                <w:b/>
                <w:color w:val="0000FF"/>
                <w:szCs w:val="21"/>
              </w:rPr>
              <w:t>実施していないのかを記載してください。</w:t>
            </w:r>
          </w:p>
        </w:tc>
      </w:tr>
      <w:tr w:rsidR="005726CD" w:rsidRPr="007068E9" w14:paraId="6EE20082" w14:textId="77777777" w:rsidTr="005726CD">
        <w:trPr>
          <w:trHeight w:val="251"/>
        </w:trPr>
        <w:tc>
          <w:tcPr>
            <w:tcW w:w="1668" w:type="dxa"/>
            <w:vMerge/>
            <w:shd w:val="clear" w:color="auto" w:fill="D9D9D9"/>
            <w:vAlign w:val="center"/>
          </w:tcPr>
          <w:p w14:paraId="29CBA45D" w14:textId="77777777" w:rsidR="005726CD" w:rsidRDefault="005726CD" w:rsidP="00F270D6">
            <w:pPr>
              <w:jc w:val="left"/>
              <w:rPr>
                <w:rFonts w:ascii="ＭＳ 明朝" w:hAnsi="ＭＳ 明朝"/>
                <w:szCs w:val="21"/>
              </w:rPr>
            </w:pPr>
          </w:p>
        </w:tc>
        <w:tc>
          <w:tcPr>
            <w:tcW w:w="1984" w:type="dxa"/>
            <w:gridSpan w:val="2"/>
            <w:vMerge w:val="restart"/>
          </w:tcPr>
          <w:p w14:paraId="1D033CF1" w14:textId="77777777" w:rsidR="005726CD" w:rsidRDefault="005726CD" w:rsidP="00F270D6">
            <w:pPr>
              <w:pStyle w:val="af0"/>
              <w:spacing w:line="240" w:lineRule="auto"/>
              <w:rPr>
                <w:rFonts w:hAnsi="ＭＳ 明朝"/>
                <w:color w:val="000000"/>
                <w:spacing w:val="0"/>
                <w:sz w:val="20"/>
                <w:szCs w:val="20"/>
              </w:rPr>
            </w:pPr>
            <w:r>
              <w:rPr>
                <w:rFonts w:hAnsi="ＭＳ 明朝" w:hint="eastAsia"/>
                <w:color w:val="000000"/>
                <w:spacing w:val="0"/>
                <w:sz w:val="20"/>
                <w:szCs w:val="20"/>
              </w:rPr>
              <w:t>類似の技術や事業を調査している</w:t>
            </w:r>
          </w:p>
          <w:p w14:paraId="2A4F7F96" w14:textId="77777777" w:rsidR="005726CD" w:rsidRDefault="005726CD" w:rsidP="00F270D6">
            <w:pPr>
              <w:pStyle w:val="af0"/>
              <w:spacing w:line="240" w:lineRule="auto"/>
              <w:rPr>
                <w:rFonts w:hAnsi="ＭＳ 明朝"/>
                <w:color w:val="000000"/>
                <w:spacing w:val="0"/>
                <w:sz w:val="20"/>
                <w:szCs w:val="20"/>
              </w:rPr>
            </w:pPr>
          </w:p>
          <w:p w14:paraId="7E7DDA15" w14:textId="71E2DF11" w:rsidR="000D430C" w:rsidRDefault="000D430C" w:rsidP="00F270D6">
            <w:pPr>
              <w:pStyle w:val="af0"/>
              <w:spacing w:line="240" w:lineRule="auto"/>
              <w:rPr>
                <w:rFonts w:hAnsi="ＭＳ 明朝"/>
                <w:color w:val="000000"/>
                <w:spacing w:val="0"/>
                <w:sz w:val="20"/>
                <w:szCs w:val="20"/>
              </w:rPr>
            </w:pPr>
          </w:p>
        </w:tc>
        <w:tc>
          <w:tcPr>
            <w:tcW w:w="6237" w:type="dxa"/>
          </w:tcPr>
          <w:p w14:paraId="046D444D" w14:textId="4DAB222D" w:rsidR="005726CD" w:rsidRDefault="005726CD" w:rsidP="00F270D6">
            <w:pPr>
              <w:pStyle w:val="af0"/>
              <w:spacing w:line="240" w:lineRule="auto"/>
              <w:rPr>
                <w:rFonts w:hAnsi="ＭＳ 明朝"/>
                <w:color w:val="000000"/>
                <w:spacing w:val="0"/>
                <w:sz w:val="20"/>
                <w:szCs w:val="20"/>
              </w:rPr>
            </w:pPr>
            <w:r w:rsidRPr="00BA55B7">
              <w:rPr>
                <w:rFonts w:hAnsi="ＭＳ 明朝" w:hint="eastAsia"/>
                <w:szCs w:val="21"/>
              </w:rPr>
              <w:t>□はい　□いいえ　（どちらかに☑を入れてください</w:t>
            </w:r>
          </w:p>
        </w:tc>
      </w:tr>
      <w:tr w:rsidR="005726CD" w:rsidRPr="007068E9" w14:paraId="5DF14A6A" w14:textId="77777777" w:rsidTr="007B7CE4">
        <w:trPr>
          <w:trHeight w:val="912"/>
        </w:trPr>
        <w:tc>
          <w:tcPr>
            <w:tcW w:w="1668" w:type="dxa"/>
            <w:vMerge/>
            <w:shd w:val="clear" w:color="auto" w:fill="D9D9D9"/>
            <w:vAlign w:val="center"/>
          </w:tcPr>
          <w:p w14:paraId="30570240" w14:textId="77777777" w:rsidR="005726CD" w:rsidRDefault="005726CD" w:rsidP="00F270D6">
            <w:pPr>
              <w:jc w:val="left"/>
              <w:rPr>
                <w:rFonts w:ascii="ＭＳ 明朝" w:hAnsi="ＭＳ 明朝"/>
                <w:szCs w:val="21"/>
              </w:rPr>
            </w:pPr>
          </w:p>
        </w:tc>
        <w:tc>
          <w:tcPr>
            <w:tcW w:w="1984" w:type="dxa"/>
            <w:gridSpan w:val="2"/>
            <w:vMerge/>
          </w:tcPr>
          <w:p w14:paraId="14FE0BEC" w14:textId="77777777" w:rsidR="005726CD" w:rsidRDefault="005726CD" w:rsidP="00F270D6">
            <w:pPr>
              <w:pStyle w:val="af0"/>
              <w:spacing w:line="240" w:lineRule="auto"/>
              <w:rPr>
                <w:rFonts w:hAnsi="ＭＳ 明朝"/>
                <w:color w:val="000000"/>
                <w:spacing w:val="0"/>
                <w:sz w:val="20"/>
                <w:szCs w:val="20"/>
              </w:rPr>
            </w:pPr>
          </w:p>
        </w:tc>
        <w:tc>
          <w:tcPr>
            <w:tcW w:w="6237" w:type="dxa"/>
          </w:tcPr>
          <w:p w14:paraId="711C18D3" w14:textId="08384596" w:rsidR="005726CD" w:rsidRDefault="005726CD" w:rsidP="00F270D6">
            <w:pPr>
              <w:pStyle w:val="af0"/>
              <w:spacing w:line="240" w:lineRule="auto"/>
              <w:rPr>
                <w:rFonts w:hAnsi="ＭＳ 明朝"/>
                <w:color w:val="000000"/>
                <w:spacing w:val="0"/>
                <w:sz w:val="20"/>
                <w:szCs w:val="20"/>
              </w:rPr>
            </w:pPr>
            <w:r w:rsidRPr="00DF13D8">
              <w:rPr>
                <w:rFonts w:hAnsi="ＭＳ 明朝" w:hint="eastAsia"/>
                <w:b/>
                <w:color w:val="0000FF"/>
                <w:szCs w:val="21"/>
              </w:rPr>
              <w:t>はいの場合は、</w:t>
            </w:r>
            <w:r>
              <w:rPr>
                <w:rFonts w:hAnsi="ＭＳ 明朝" w:hint="eastAsia"/>
                <w:b/>
                <w:color w:val="0000FF"/>
                <w:szCs w:val="21"/>
              </w:rPr>
              <w:t>先行する技術や事業を挙げて</w:t>
            </w:r>
            <w:r w:rsidR="000D430C">
              <w:rPr>
                <w:rFonts w:hAnsi="ＭＳ 明朝" w:hint="eastAsia"/>
                <w:b/>
                <w:color w:val="0000FF"/>
                <w:szCs w:val="21"/>
              </w:rPr>
              <w:t>本事業との</w:t>
            </w:r>
            <w:r>
              <w:rPr>
                <w:rFonts w:hAnsi="ＭＳ 明朝" w:hint="eastAsia"/>
                <w:b/>
                <w:color w:val="0000FF"/>
                <w:szCs w:val="21"/>
              </w:rPr>
              <w:t>違い</w:t>
            </w:r>
            <w:r w:rsidRPr="00DF13D8">
              <w:rPr>
                <w:rFonts w:hAnsi="ＭＳ 明朝" w:hint="eastAsia"/>
                <w:b/>
                <w:color w:val="0000FF"/>
                <w:szCs w:val="21"/>
              </w:rPr>
              <w:t>を記載してください。いいえの場合は、なぜ</w:t>
            </w:r>
            <w:r w:rsidR="007639B9">
              <w:rPr>
                <w:rFonts w:hAnsi="ＭＳ 明朝" w:hint="eastAsia"/>
                <w:b/>
                <w:color w:val="0000FF"/>
                <w:szCs w:val="21"/>
              </w:rPr>
              <w:t>調査</w:t>
            </w:r>
            <w:r w:rsidRPr="00DF13D8">
              <w:rPr>
                <w:rFonts w:hAnsi="ＭＳ 明朝" w:hint="eastAsia"/>
                <w:b/>
                <w:color w:val="0000FF"/>
                <w:szCs w:val="21"/>
              </w:rPr>
              <w:t>実施していないのかを記載してください。</w:t>
            </w:r>
          </w:p>
        </w:tc>
      </w:tr>
      <w:tr w:rsidR="007B7CE4" w:rsidRPr="0046410D" w14:paraId="1BF93A7E" w14:textId="77777777" w:rsidTr="0096151D">
        <w:trPr>
          <w:trHeight w:val="340"/>
        </w:trPr>
        <w:tc>
          <w:tcPr>
            <w:tcW w:w="9889" w:type="dxa"/>
            <w:gridSpan w:val="4"/>
            <w:shd w:val="clear" w:color="auto" w:fill="D9D9D9"/>
            <w:vAlign w:val="center"/>
          </w:tcPr>
          <w:p w14:paraId="4EAE9E3C" w14:textId="76732733" w:rsidR="007B7CE4" w:rsidRPr="007B7CE4" w:rsidRDefault="007B7CE4" w:rsidP="0096151D">
            <w:pPr>
              <w:rPr>
                <w:rFonts w:ascii="ＭＳ 明朝" w:hAnsi="ＭＳ 明朝"/>
                <w:szCs w:val="21"/>
              </w:rPr>
            </w:pPr>
            <w:r w:rsidRPr="007B7CE4">
              <w:rPr>
                <w:rFonts w:ascii="ＭＳ 明朝" w:hAnsi="ＭＳ 明朝" w:cs="MS-Gothic" w:hint="eastAsia"/>
                <w:kern w:val="0"/>
                <w:szCs w:val="21"/>
              </w:rPr>
              <w:t>■</w:t>
            </w:r>
            <w:r w:rsidRPr="000862EC">
              <w:rPr>
                <w:rFonts w:ascii="ＭＳ 明朝" w:hAnsi="ＭＳ 明朝" w:cs="MS-Gothic" w:hint="eastAsia"/>
                <w:b/>
                <w:bCs/>
                <w:kern w:val="0"/>
                <w:szCs w:val="21"/>
              </w:rPr>
              <w:t>Ⅱ-6　倫理審査委員会の有無</w:t>
            </w:r>
          </w:p>
        </w:tc>
      </w:tr>
      <w:tr w:rsidR="007B7CE4" w:rsidRPr="0046410D" w14:paraId="01069F46" w14:textId="77777777" w:rsidTr="0096151D">
        <w:trPr>
          <w:trHeight w:val="584"/>
        </w:trPr>
        <w:tc>
          <w:tcPr>
            <w:tcW w:w="3227" w:type="dxa"/>
            <w:gridSpan w:val="2"/>
            <w:shd w:val="clear" w:color="auto" w:fill="auto"/>
            <w:vAlign w:val="center"/>
          </w:tcPr>
          <w:p w14:paraId="4345AD52" w14:textId="77777777" w:rsidR="007B7CE4" w:rsidRPr="00F5423F" w:rsidRDefault="007B7CE4" w:rsidP="0096151D">
            <w:pPr>
              <w:widowControl/>
              <w:rPr>
                <w:rFonts w:ascii="ＭＳ 明朝" w:hAnsi="ＭＳ 明朝"/>
                <w:szCs w:val="21"/>
              </w:rPr>
            </w:pPr>
            <w:r>
              <w:rPr>
                <w:rFonts w:ascii="ＭＳ 明朝" w:hAnsi="ＭＳ 明朝" w:hint="eastAsia"/>
                <w:szCs w:val="21"/>
              </w:rPr>
              <w:t>本事業実施にあたり倫理審査委員会を実施する必要がある</w:t>
            </w:r>
          </w:p>
        </w:tc>
        <w:tc>
          <w:tcPr>
            <w:tcW w:w="6662" w:type="dxa"/>
            <w:gridSpan w:val="2"/>
            <w:shd w:val="clear" w:color="auto" w:fill="auto"/>
          </w:tcPr>
          <w:p w14:paraId="6316E972" w14:textId="77777777" w:rsidR="007B7CE4" w:rsidRPr="0046410D" w:rsidRDefault="007B7CE4" w:rsidP="0096151D">
            <w:pPr>
              <w:widowControl/>
              <w:jc w:val="left"/>
            </w:pPr>
            <w:r w:rsidRPr="00473A06">
              <w:rPr>
                <w:rFonts w:hint="eastAsia"/>
              </w:rPr>
              <w:t>□はい　□いいえ</w:t>
            </w:r>
            <w:r>
              <w:rPr>
                <w:rFonts w:hint="eastAsia"/>
              </w:rPr>
              <w:t xml:space="preserve">　</w:t>
            </w:r>
            <w:r w:rsidRPr="009070CD">
              <w:rPr>
                <w:rFonts w:hint="eastAsia"/>
                <w:b/>
                <w:color w:val="0000FF"/>
              </w:rPr>
              <w:t>どちらかに☑を入れてください。</w:t>
            </w:r>
          </w:p>
        </w:tc>
      </w:tr>
      <w:tr w:rsidR="007B7CE4" w:rsidRPr="00543101" w14:paraId="2D0FD618" w14:textId="77777777" w:rsidTr="0096151D">
        <w:trPr>
          <w:trHeight w:val="551"/>
        </w:trPr>
        <w:tc>
          <w:tcPr>
            <w:tcW w:w="3227" w:type="dxa"/>
            <w:gridSpan w:val="2"/>
            <w:shd w:val="clear" w:color="auto" w:fill="auto"/>
            <w:vAlign w:val="center"/>
          </w:tcPr>
          <w:p w14:paraId="7618E045" w14:textId="77777777" w:rsidR="007B7CE4" w:rsidRPr="00F5423F" w:rsidRDefault="007B7CE4" w:rsidP="0096151D">
            <w:pPr>
              <w:widowControl/>
              <w:rPr>
                <w:rFonts w:ascii="ＭＳ 明朝" w:hAnsi="ＭＳ 明朝"/>
                <w:szCs w:val="21"/>
              </w:rPr>
            </w:pPr>
            <w:r>
              <w:rPr>
                <w:rFonts w:ascii="ＭＳ 明朝" w:hAnsi="ＭＳ 明朝" w:hint="eastAsia"/>
                <w:szCs w:val="21"/>
              </w:rPr>
              <w:t>倫理審査委員会の実施</w:t>
            </w:r>
          </w:p>
        </w:tc>
        <w:tc>
          <w:tcPr>
            <w:tcW w:w="6662" w:type="dxa"/>
            <w:gridSpan w:val="2"/>
            <w:shd w:val="clear" w:color="auto" w:fill="auto"/>
          </w:tcPr>
          <w:p w14:paraId="3360BED7" w14:textId="77777777" w:rsidR="007B7CE4" w:rsidRDefault="007B7CE4" w:rsidP="0096151D">
            <w:pPr>
              <w:widowControl/>
              <w:jc w:val="left"/>
              <w:rPr>
                <w:rFonts w:ascii="ＭＳ 明朝" w:hAnsi="ＭＳ 明朝"/>
                <w:szCs w:val="21"/>
                <w:lang w:eastAsia="zh-TW"/>
              </w:rPr>
            </w:pPr>
            <w:r>
              <w:rPr>
                <w:rFonts w:ascii="ＭＳ 明朝" w:hAnsi="ＭＳ 明朝" w:hint="eastAsia"/>
                <w:szCs w:val="21"/>
                <w:lang w:eastAsia="zh-TW"/>
              </w:rPr>
              <w:t>□社内　□外部委託（　　　　　　　　　　　　　　　　）</w:t>
            </w:r>
          </w:p>
          <w:p w14:paraId="21860238" w14:textId="12BCCDD2" w:rsidR="007B7CE4" w:rsidRPr="00543101" w:rsidRDefault="007B7CE4" w:rsidP="0096151D">
            <w:pPr>
              <w:widowControl/>
              <w:jc w:val="left"/>
              <w:rPr>
                <w:rFonts w:ascii="ＭＳ 明朝" w:hAnsi="ＭＳ 明朝"/>
                <w:b/>
                <w:color w:val="0070C0"/>
                <w:szCs w:val="21"/>
              </w:rPr>
            </w:pPr>
            <w:r w:rsidRPr="00E6713C">
              <w:rPr>
                <w:rFonts w:ascii="ＭＳ 明朝" w:hAnsi="ＭＳ 明朝" w:hint="eastAsia"/>
                <w:b/>
                <w:color w:val="0000FF"/>
                <w:szCs w:val="21"/>
              </w:rPr>
              <w:t>◆</w:t>
            </w:r>
            <w:r w:rsidRPr="009070CD">
              <w:rPr>
                <w:rFonts w:ascii="ＭＳ 明朝" w:hAnsi="ＭＳ 明朝" w:hint="eastAsia"/>
                <w:b/>
                <w:color w:val="0000FF"/>
                <w:szCs w:val="21"/>
              </w:rPr>
              <w:t>外部に委託する場合、委託予定先を記載して</w:t>
            </w:r>
            <w:r w:rsidR="002D42D8">
              <w:rPr>
                <w:rFonts w:ascii="ＭＳ 明朝" w:hAnsi="ＭＳ 明朝" w:hint="eastAsia"/>
                <w:b/>
                <w:color w:val="0000FF"/>
                <w:szCs w:val="21"/>
              </w:rPr>
              <w:t>くだ</w:t>
            </w:r>
            <w:r w:rsidRPr="009070CD">
              <w:rPr>
                <w:rFonts w:ascii="ＭＳ 明朝" w:hAnsi="ＭＳ 明朝" w:hint="eastAsia"/>
                <w:b/>
                <w:color w:val="0000FF"/>
                <w:szCs w:val="21"/>
              </w:rPr>
              <w:t>さい。</w:t>
            </w:r>
          </w:p>
        </w:tc>
      </w:tr>
    </w:tbl>
    <w:p w14:paraId="4EF3049B" w14:textId="77777777" w:rsidR="007B7CE4" w:rsidRDefault="007B7CE4" w:rsidP="003E689A">
      <w:pPr>
        <w:widowControl/>
        <w:jc w:val="left"/>
        <w:rPr>
          <w:rFonts w:ascii="ＭＳ 明朝" w:eastAsia="PMingLiU" w:hAnsi="ＭＳ 明朝"/>
          <w:b/>
          <w:sz w:val="24"/>
          <w:szCs w:val="24"/>
          <w:u w:val="single"/>
        </w:rPr>
      </w:pPr>
    </w:p>
    <w:p w14:paraId="37632EE5" w14:textId="77777777" w:rsidR="007B7CE4" w:rsidRDefault="007B7CE4" w:rsidP="003E689A">
      <w:pPr>
        <w:widowControl/>
        <w:jc w:val="left"/>
        <w:rPr>
          <w:rFonts w:ascii="ＭＳ 明朝" w:eastAsia="PMingLiU" w:hAnsi="ＭＳ 明朝"/>
          <w:b/>
          <w:sz w:val="24"/>
          <w:szCs w:val="24"/>
          <w:u w:val="single"/>
        </w:rPr>
      </w:pPr>
    </w:p>
    <w:p w14:paraId="04D4D128" w14:textId="77777777" w:rsidR="007B7CE4" w:rsidRDefault="007B7CE4" w:rsidP="003E689A">
      <w:pPr>
        <w:widowControl/>
        <w:jc w:val="left"/>
        <w:rPr>
          <w:rFonts w:ascii="ＭＳ 明朝" w:eastAsiaTheme="minorEastAsia" w:hAnsi="ＭＳ 明朝"/>
          <w:b/>
          <w:sz w:val="24"/>
          <w:szCs w:val="24"/>
          <w:u w:val="single"/>
        </w:rPr>
      </w:pPr>
    </w:p>
    <w:p w14:paraId="673BBDAC" w14:textId="77777777" w:rsidR="009070CD" w:rsidRPr="009070CD" w:rsidRDefault="009070CD" w:rsidP="003E689A">
      <w:pPr>
        <w:widowControl/>
        <w:jc w:val="left"/>
        <w:rPr>
          <w:rFonts w:ascii="ＭＳ 明朝" w:eastAsiaTheme="minorEastAsia" w:hAnsi="ＭＳ 明朝"/>
          <w:b/>
          <w:sz w:val="24"/>
          <w:szCs w:val="24"/>
          <w:u w:val="single"/>
        </w:rPr>
      </w:pPr>
    </w:p>
    <w:p w14:paraId="11A88A62" w14:textId="77777777" w:rsidR="007B7CE4" w:rsidRDefault="007B7CE4" w:rsidP="003E689A">
      <w:pPr>
        <w:widowControl/>
        <w:jc w:val="left"/>
        <w:rPr>
          <w:rFonts w:ascii="ＭＳ 明朝" w:eastAsia="PMingLiU" w:hAnsi="ＭＳ 明朝"/>
          <w:b/>
          <w:sz w:val="24"/>
          <w:szCs w:val="24"/>
          <w:u w:val="single"/>
        </w:rPr>
      </w:pPr>
    </w:p>
    <w:p w14:paraId="7A065C18" w14:textId="7368AC57" w:rsidR="003E689A" w:rsidRPr="00BA55B7" w:rsidRDefault="003E689A" w:rsidP="003E689A">
      <w:pPr>
        <w:widowControl/>
        <w:jc w:val="left"/>
        <w:rPr>
          <w:rFonts w:ascii="ＭＳ 明朝" w:hAnsi="ＭＳ 明朝"/>
          <w:b/>
          <w:sz w:val="24"/>
          <w:szCs w:val="24"/>
          <w:u w:val="single"/>
          <w:lang w:eastAsia="zh-TW"/>
        </w:rPr>
      </w:pPr>
      <w:r>
        <w:rPr>
          <w:rFonts w:ascii="ＭＳ 明朝" w:hAnsi="ＭＳ 明朝" w:hint="eastAsia"/>
          <w:b/>
          <w:sz w:val="24"/>
          <w:szCs w:val="24"/>
          <w:u w:val="single"/>
          <w:lang w:eastAsia="zh-TW"/>
        </w:rPr>
        <w:lastRenderedPageBreak/>
        <w:t>Ⅲ　研究開発資金運用</w:t>
      </w:r>
    </w:p>
    <w:p w14:paraId="4DF34369" w14:textId="77777777" w:rsidR="003E689A" w:rsidRDefault="003E689A" w:rsidP="003B3BD4">
      <w:pPr>
        <w:autoSpaceDE w:val="0"/>
        <w:autoSpaceDN w:val="0"/>
        <w:adjustRightInd w:val="0"/>
        <w:jc w:val="left"/>
        <w:rPr>
          <w:rFonts w:ascii="ＭＳ 明朝" w:hAnsi="ＭＳ 明朝"/>
          <w:szCs w:val="21"/>
          <w:lang w:eastAsia="zh-T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75D90" w:rsidRPr="00BA55B7" w14:paraId="77F3A366" w14:textId="77777777" w:rsidTr="00EE3F8F">
        <w:trPr>
          <w:trHeight w:val="425"/>
        </w:trPr>
        <w:tc>
          <w:tcPr>
            <w:tcW w:w="9889" w:type="dxa"/>
            <w:shd w:val="clear" w:color="auto" w:fill="D9D9D9"/>
            <w:vAlign w:val="center"/>
          </w:tcPr>
          <w:p w14:paraId="42956294" w14:textId="3698F3E3" w:rsidR="00575D90" w:rsidRPr="00BA55B7" w:rsidRDefault="00575D90" w:rsidP="00EE3F8F">
            <w:pPr>
              <w:pStyle w:val="a"/>
              <w:numPr>
                <w:ilvl w:val="0"/>
                <w:numId w:val="0"/>
              </w:numPr>
              <w:tabs>
                <w:tab w:val="left" w:pos="840"/>
              </w:tabs>
              <w:rPr>
                <w:rFonts w:ascii="ＭＳ 明朝" w:hAnsi="ＭＳ 明朝" w:cs="MS-Gothic"/>
                <w:kern w:val="0"/>
                <w:szCs w:val="21"/>
                <w:lang w:eastAsia="zh-TW"/>
              </w:rPr>
            </w:pPr>
            <w:r>
              <w:rPr>
                <w:rFonts w:ascii="ＭＳ 明朝" w:hAnsi="ＭＳ 明朝" w:cs="MS-Gothic" w:hint="eastAsia"/>
                <w:kern w:val="0"/>
                <w:szCs w:val="21"/>
                <w:lang w:eastAsia="zh-TW"/>
              </w:rPr>
              <w:t>■</w:t>
            </w:r>
            <w:r w:rsidR="003E689A" w:rsidRPr="000862EC">
              <w:rPr>
                <w:rFonts w:ascii="ＭＳ 明朝" w:hAnsi="ＭＳ 明朝" w:cs="MS-Gothic" w:hint="eastAsia"/>
                <w:b/>
                <w:bCs/>
                <w:kern w:val="0"/>
                <w:szCs w:val="21"/>
                <w:lang w:eastAsia="zh-TW"/>
              </w:rPr>
              <w:t>資金運用計画</w:t>
            </w:r>
            <w:ins w:id="1" w:author="作成者">
              <w:r w:rsidR="00230CB7">
                <w:rPr>
                  <w:rFonts w:ascii="ＭＳ 明朝" w:hAnsi="ＭＳ 明朝" w:cs="MS-Gothic" w:hint="eastAsia"/>
                  <w:b/>
                  <w:bCs/>
                  <w:kern w:val="0"/>
                  <w:szCs w:val="21"/>
                  <w:lang w:eastAsia="zh-TW"/>
                </w:rPr>
                <w:t xml:space="preserve">　　　　　　　　　　　　　　　　　　　　　　　　　　　　　　　　</w:t>
              </w:r>
            </w:ins>
            <w:r w:rsidR="003E689A" w:rsidRPr="000862EC">
              <w:rPr>
                <w:rFonts w:ascii="ＭＳ 明朝" w:hAnsi="ＭＳ 明朝" w:cs="MS-Gothic" w:hint="eastAsia"/>
                <w:b/>
                <w:bCs/>
                <w:kern w:val="0"/>
                <w:szCs w:val="21"/>
                <w:lang w:eastAsia="zh-TW"/>
              </w:rPr>
              <w:t>（単位：円）</w:t>
            </w:r>
            <w:r w:rsidR="003E689A" w:rsidRPr="000862EC">
              <w:rPr>
                <w:rFonts w:ascii="ＭＳ 明朝" w:hAnsi="ＭＳ 明朝" w:cs="MS-Gothic"/>
                <w:b/>
                <w:bCs/>
                <w:kern w:val="0"/>
                <w:szCs w:val="21"/>
                <w:lang w:eastAsia="zh-TW"/>
              </w:rPr>
              <w:t xml:space="preserve"> </w:t>
            </w:r>
          </w:p>
        </w:tc>
      </w:tr>
      <w:tr w:rsidR="00575D90" w:rsidRPr="00BA55B7" w14:paraId="37560D9C" w14:textId="77777777" w:rsidTr="00EE3F8F">
        <w:trPr>
          <w:trHeight w:val="1276"/>
        </w:trPr>
        <w:tc>
          <w:tcPr>
            <w:tcW w:w="9889" w:type="dxa"/>
            <w:tcBorders>
              <w:bottom w:val="single" w:sz="4" w:space="0" w:color="auto"/>
            </w:tcBorders>
            <w:shd w:val="clear" w:color="auto" w:fill="auto"/>
          </w:tcPr>
          <w:p w14:paraId="2B24101B" w14:textId="77777777" w:rsidR="00575D90" w:rsidRPr="00932628" w:rsidRDefault="00575D90" w:rsidP="00EE3F8F">
            <w:pPr>
              <w:pStyle w:val="a"/>
              <w:numPr>
                <w:ilvl w:val="0"/>
                <w:numId w:val="0"/>
              </w:numPr>
              <w:tabs>
                <w:tab w:val="left" w:pos="840"/>
              </w:tabs>
              <w:rPr>
                <w:rFonts w:ascii="ＭＳ 明朝" w:hAnsi="ＭＳ 明朝" w:cs="MS-Gothic"/>
                <w:kern w:val="0"/>
                <w:szCs w:val="21"/>
              </w:rPr>
            </w:pPr>
            <w:r>
              <w:rPr>
                <w:rFonts w:ascii="ＭＳ 明朝" w:hAnsi="ＭＳ 明朝" w:cs="MS-Gothic" w:hint="eastAsia"/>
                <w:kern w:val="0"/>
                <w:szCs w:val="21"/>
              </w:rPr>
              <w:t>◆本研究開発の資金計画を記載してください。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83"/>
              <w:gridCol w:w="2379"/>
              <w:gridCol w:w="2383"/>
            </w:tblGrid>
            <w:tr w:rsidR="00575D90" w:rsidRPr="00BA55B7" w14:paraId="3BAEE8D3" w14:textId="77777777" w:rsidTr="003E689A">
              <w:trPr>
                <w:trHeight w:val="513"/>
              </w:trPr>
              <w:tc>
                <w:tcPr>
                  <w:tcW w:w="4762" w:type="dxa"/>
                  <w:gridSpan w:val="2"/>
                  <w:tcBorders>
                    <w:top w:val="single" w:sz="12" w:space="0" w:color="auto"/>
                    <w:left w:val="single" w:sz="12" w:space="0" w:color="auto"/>
                    <w:bottom w:val="single" w:sz="4" w:space="0" w:color="auto"/>
                    <w:right w:val="single" w:sz="12" w:space="0" w:color="auto"/>
                  </w:tcBorders>
                  <w:shd w:val="pct15" w:color="auto" w:fill="auto"/>
                  <w:vAlign w:val="center"/>
                </w:tcPr>
                <w:p w14:paraId="218AA0AB"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rPr>
                  </w:pPr>
                  <w:r w:rsidRPr="00BA55B7">
                    <w:rPr>
                      <w:rFonts w:ascii="ＭＳ 明朝" w:hAnsi="ＭＳ 明朝" w:cs="MS-Gothic" w:hint="eastAsia"/>
                      <w:kern w:val="0"/>
                      <w:szCs w:val="21"/>
                    </w:rPr>
                    <w:t>運用</w:t>
                  </w:r>
                </w:p>
              </w:tc>
              <w:tc>
                <w:tcPr>
                  <w:tcW w:w="4762" w:type="dxa"/>
                  <w:gridSpan w:val="2"/>
                  <w:tcBorders>
                    <w:top w:val="single" w:sz="12" w:space="0" w:color="auto"/>
                    <w:left w:val="single" w:sz="12" w:space="0" w:color="auto"/>
                    <w:bottom w:val="single" w:sz="4" w:space="0" w:color="auto"/>
                    <w:right w:val="single" w:sz="12" w:space="0" w:color="auto"/>
                  </w:tcBorders>
                  <w:shd w:val="pct15" w:color="auto" w:fill="auto"/>
                  <w:vAlign w:val="center"/>
                </w:tcPr>
                <w:p w14:paraId="5E429730"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rPr>
                  </w:pPr>
                  <w:r w:rsidRPr="00BA55B7">
                    <w:rPr>
                      <w:rFonts w:ascii="ＭＳ 明朝" w:hAnsi="ＭＳ 明朝" w:cs="MS-Gothic" w:hint="eastAsia"/>
                      <w:kern w:val="0"/>
                      <w:szCs w:val="21"/>
                    </w:rPr>
                    <w:t>調達</w:t>
                  </w:r>
                </w:p>
              </w:tc>
            </w:tr>
            <w:tr w:rsidR="00575D90" w:rsidRPr="00BA55B7" w14:paraId="3AC029A3" w14:textId="77777777" w:rsidTr="003E689A">
              <w:trPr>
                <w:trHeight w:val="2681"/>
              </w:trPr>
              <w:tc>
                <w:tcPr>
                  <w:tcW w:w="2379" w:type="dxa"/>
                  <w:tcBorders>
                    <w:left w:val="single" w:sz="12" w:space="0" w:color="auto"/>
                    <w:bottom w:val="single" w:sz="4" w:space="0" w:color="auto"/>
                    <w:right w:val="single" w:sz="4" w:space="0" w:color="auto"/>
                  </w:tcBorders>
                  <w:shd w:val="clear" w:color="auto" w:fill="auto"/>
                </w:tcPr>
                <w:p w14:paraId="4026BF11"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lang w:eastAsia="zh-TW"/>
                    </w:rPr>
                  </w:pPr>
                  <w:r w:rsidRPr="00BA55B7">
                    <w:rPr>
                      <w:rFonts w:ascii="ＭＳ 明朝" w:hAnsi="ＭＳ 明朝" w:cs="MS-Gothic" w:hint="eastAsia"/>
                      <w:kern w:val="0"/>
                      <w:szCs w:val="21"/>
                      <w:lang w:eastAsia="zh-TW"/>
                    </w:rPr>
                    <w:t>（項目）</w:t>
                  </w:r>
                </w:p>
                <w:p w14:paraId="297CD5E7" w14:textId="77777777" w:rsidR="00575D90" w:rsidRPr="00BA55B7" w:rsidRDefault="00575D90" w:rsidP="00EE3F8F">
                  <w:pPr>
                    <w:pStyle w:val="a"/>
                    <w:numPr>
                      <w:ilvl w:val="0"/>
                      <w:numId w:val="0"/>
                    </w:numPr>
                    <w:tabs>
                      <w:tab w:val="left" w:pos="840"/>
                    </w:tabs>
                    <w:rPr>
                      <w:rFonts w:ascii="ＭＳ 明朝" w:hAnsi="ＭＳ 明朝" w:cs="MS-Gothic"/>
                      <w:b/>
                      <w:kern w:val="0"/>
                      <w:szCs w:val="21"/>
                      <w:lang w:eastAsia="zh-TW"/>
                    </w:rPr>
                  </w:pPr>
                </w:p>
                <w:p w14:paraId="3526D9E2" w14:textId="77777777" w:rsidR="00575D90" w:rsidRPr="00DF13D8" w:rsidRDefault="00575D90" w:rsidP="00EE3F8F">
                  <w:pPr>
                    <w:pStyle w:val="a"/>
                    <w:numPr>
                      <w:ilvl w:val="0"/>
                      <w:numId w:val="0"/>
                    </w:numPr>
                    <w:tabs>
                      <w:tab w:val="left" w:pos="840"/>
                    </w:tabs>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××開発</w:t>
                  </w:r>
                </w:p>
                <w:p w14:paraId="2E817A36" w14:textId="77777777" w:rsidR="00575D90" w:rsidRPr="00DF13D8" w:rsidRDefault="00575D90" w:rsidP="00EE3F8F">
                  <w:pPr>
                    <w:pStyle w:val="a"/>
                    <w:numPr>
                      <w:ilvl w:val="0"/>
                      <w:numId w:val="0"/>
                    </w:numPr>
                    <w:tabs>
                      <w:tab w:val="left" w:pos="840"/>
                    </w:tabs>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△△購入</w:t>
                  </w:r>
                </w:p>
                <w:p w14:paraId="383A2B8E" w14:textId="08D699B0" w:rsidR="00575D90" w:rsidRPr="00DF13D8" w:rsidRDefault="00575D90" w:rsidP="00EE3F8F">
                  <w:pPr>
                    <w:pStyle w:val="a"/>
                    <w:numPr>
                      <w:ilvl w:val="0"/>
                      <w:numId w:val="0"/>
                    </w:numPr>
                    <w:tabs>
                      <w:tab w:val="left" w:pos="840"/>
                    </w:tabs>
                    <w:rPr>
                      <w:rFonts w:ascii="ＭＳ 明朝" w:hAnsi="ＭＳ 明朝" w:cs="MS-Gothic"/>
                      <w:b/>
                      <w:color w:val="0000FF"/>
                      <w:kern w:val="0"/>
                      <w:szCs w:val="21"/>
                    </w:rPr>
                  </w:pPr>
                  <w:r w:rsidRPr="00DF13D8">
                    <w:rPr>
                      <w:rFonts w:ascii="ＭＳ 明朝" w:hAnsi="ＭＳ 明朝" w:cs="MS-Gothic" w:hint="eastAsia"/>
                      <w:b/>
                      <w:color w:val="0000FF"/>
                      <w:kern w:val="0"/>
                      <w:szCs w:val="21"/>
                    </w:rPr>
                    <w:t>人件費</w:t>
                  </w:r>
                </w:p>
                <w:p w14:paraId="2AA5BA6F" w14:textId="77777777" w:rsidR="00575D90" w:rsidRPr="00BA55B7" w:rsidRDefault="00575D90" w:rsidP="00EE3F8F">
                  <w:pPr>
                    <w:pStyle w:val="a"/>
                    <w:numPr>
                      <w:ilvl w:val="0"/>
                      <w:numId w:val="0"/>
                    </w:numPr>
                    <w:tabs>
                      <w:tab w:val="left" w:pos="840"/>
                    </w:tabs>
                    <w:rPr>
                      <w:rFonts w:ascii="ＭＳ 明朝" w:hAnsi="ＭＳ 明朝" w:cs="MS-Gothic"/>
                      <w:b/>
                      <w:kern w:val="0"/>
                      <w:szCs w:val="21"/>
                    </w:rPr>
                  </w:pPr>
                </w:p>
              </w:tc>
              <w:tc>
                <w:tcPr>
                  <w:tcW w:w="2382" w:type="dxa"/>
                  <w:tcBorders>
                    <w:left w:val="single" w:sz="4" w:space="0" w:color="auto"/>
                    <w:right w:val="single" w:sz="12" w:space="0" w:color="auto"/>
                  </w:tcBorders>
                  <w:shd w:val="clear" w:color="auto" w:fill="auto"/>
                </w:tcPr>
                <w:p w14:paraId="32EDF19E"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lang w:eastAsia="zh-TW"/>
                    </w:rPr>
                  </w:pPr>
                  <w:r w:rsidRPr="00BA55B7">
                    <w:rPr>
                      <w:rFonts w:ascii="ＭＳ 明朝" w:hAnsi="ＭＳ 明朝" w:cs="MS-Gothic" w:hint="eastAsia"/>
                      <w:kern w:val="0"/>
                      <w:szCs w:val="21"/>
                      <w:lang w:eastAsia="zh-TW"/>
                    </w:rPr>
                    <w:t>（金額）</w:t>
                  </w:r>
                </w:p>
                <w:p w14:paraId="6D5B0433" w14:textId="77777777" w:rsidR="00575D90" w:rsidRPr="00BA55B7" w:rsidRDefault="00575D90" w:rsidP="00EE3F8F">
                  <w:pPr>
                    <w:pStyle w:val="a"/>
                    <w:numPr>
                      <w:ilvl w:val="0"/>
                      <w:numId w:val="0"/>
                    </w:numPr>
                    <w:tabs>
                      <w:tab w:val="left" w:pos="840"/>
                    </w:tabs>
                    <w:jc w:val="right"/>
                    <w:rPr>
                      <w:rFonts w:ascii="ＭＳ 明朝" w:hAnsi="ＭＳ 明朝" w:cs="MS-Gothic"/>
                      <w:b/>
                      <w:kern w:val="0"/>
                      <w:szCs w:val="21"/>
                      <w:lang w:eastAsia="zh-TW"/>
                    </w:rPr>
                  </w:pPr>
                </w:p>
                <w:p w14:paraId="57BD1582" w14:textId="77777777" w:rsidR="00575D90" w:rsidRPr="00DF13D8" w:rsidRDefault="00575D90" w:rsidP="00EE3F8F">
                  <w:pPr>
                    <w:pStyle w:val="a"/>
                    <w:numPr>
                      <w:ilvl w:val="0"/>
                      <w:numId w:val="0"/>
                    </w:numPr>
                    <w:tabs>
                      <w:tab w:val="left" w:pos="840"/>
                    </w:tabs>
                    <w:jc w:val="right"/>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w:t>
                  </w:r>
                </w:p>
                <w:p w14:paraId="0BEEF52C" w14:textId="77777777" w:rsidR="00575D90" w:rsidRPr="00DF13D8" w:rsidRDefault="00575D90" w:rsidP="00EE3F8F">
                  <w:pPr>
                    <w:pStyle w:val="a"/>
                    <w:numPr>
                      <w:ilvl w:val="0"/>
                      <w:numId w:val="0"/>
                    </w:numPr>
                    <w:tabs>
                      <w:tab w:val="left" w:pos="840"/>
                    </w:tabs>
                    <w:jc w:val="right"/>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w:t>
                  </w:r>
                </w:p>
                <w:p w14:paraId="69403D66" w14:textId="3218A733" w:rsidR="00575D90" w:rsidRPr="00BA55B7" w:rsidRDefault="000862EC" w:rsidP="00EE3F8F">
                  <w:pPr>
                    <w:pStyle w:val="a"/>
                    <w:numPr>
                      <w:ilvl w:val="0"/>
                      <w:numId w:val="0"/>
                    </w:numPr>
                    <w:tabs>
                      <w:tab w:val="left" w:pos="840"/>
                    </w:tabs>
                    <w:jc w:val="right"/>
                    <w:rPr>
                      <w:rFonts w:ascii="ＭＳ 明朝" w:hAnsi="ＭＳ 明朝" w:cs="MS-Gothic"/>
                      <w:b/>
                      <w:kern w:val="0"/>
                      <w:szCs w:val="21"/>
                      <w:lang w:eastAsia="zh-TW"/>
                    </w:rPr>
                  </w:pPr>
                  <w:r>
                    <w:rPr>
                      <w:noProof/>
                    </w:rPr>
                    <mc:AlternateContent>
                      <mc:Choice Requires="wps">
                        <w:drawing>
                          <wp:anchor distT="45720" distB="45720" distL="114300" distR="114300" simplePos="0" relativeHeight="251671552" behindDoc="0" locked="0" layoutInCell="1" allowOverlap="1" wp14:anchorId="4264E681" wp14:editId="38D96902">
                            <wp:simplePos x="0" y="0"/>
                            <wp:positionH relativeFrom="column">
                              <wp:posOffset>-750223</wp:posOffset>
                            </wp:positionH>
                            <wp:positionV relativeFrom="paragraph">
                              <wp:posOffset>465671</wp:posOffset>
                            </wp:positionV>
                            <wp:extent cx="4477110" cy="276225"/>
                            <wp:effectExtent l="0" t="0" r="19050" b="28575"/>
                            <wp:wrapNone/>
                            <wp:docPr id="212244989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110" cy="276225"/>
                                    </a:xfrm>
                                    <a:prstGeom prst="rect">
                                      <a:avLst/>
                                    </a:prstGeom>
                                    <a:solidFill>
                                      <a:srgbClr val="FFFFFF"/>
                                    </a:solidFill>
                                    <a:ln w="9525">
                                      <a:solidFill>
                                        <a:srgbClr val="0070C0"/>
                                      </a:solidFill>
                                      <a:miter lim="800000"/>
                                      <a:headEnd/>
                                      <a:tailEnd/>
                                    </a:ln>
                                  </wps:spPr>
                                  <wps:txbx>
                                    <w:txbxContent>
                                      <w:p w14:paraId="0C359A19" w14:textId="77777777" w:rsidR="00B06C54" w:rsidRPr="00DF13D8" w:rsidRDefault="00B06C54" w:rsidP="00B06C54">
                                        <w:pPr>
                                          <w:rPr>
                                            <w:b/>
                                            <w:color w:val="0000FF"/>
                                          </w:rPr>
                                        </w:pPr>
                                        <w:r>
                                          <w:rPr>
                                            <w:rFonts w:hint="eastAsia"/>
                                            <w:b/>
                                            <w:color w:val="0000FF"/>
                                          </w:rPr>
                                          <w:t>「運用」と「調達」が左右同一の金額になるようにして</w:t>
                                        </w:r>
                                        <w:r w:rsidRPr="00DF13D8">
                                          <w:rPr>
                                            <w:rFonts w:hint="eastAsia"/>
                                            <w:b/>
                                            <w:color w:val="0000FF"/>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E681" id="テキスト ボックス 1" o:spid="_x0000_s1028" type="#_x0000_t202" style="position:absolute;left:0;text-align:left;margin-left:-59.05pt;margin-top:36.65pt;width:352.5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" strokecolor="#0070c0">
                            <v:textbox>
                              <w:txbxContent>
                                <w:p w14:paraId="0C359A19" w14:textId="77777777" w:rsidR="00B06C54" w:rsidRPr="00DF13D8" w:rsidRDefault="00B06C54" w:rsidP="00B06C54">
                                  <w:pPr>
                                    <w:rPr>
                                      <w:b/>
                                      <w:color w:val="0000FF"/>
                                    </w:rPr>
                                  </w:pPr>
                                  <w:r>
                                    <w:rPr>
                                      <w:rFonts w:hint="eastAsia"/>
                                      <w:b/>
                                      <w:color w:val="0000FF"/>
                                    </w:rPr>
                                    <w:t>「運用」と「調達」が左右同一の金額になるようにして</w:t>
                                  </w:r>
                                  <w:r w:rsidRPr="00DF13D8">
                                    <w:rPr>
                                      <w:rFonts w:hint="eastAsia"/>
                                      <w:b/>
                                      <w:color w:val="0000FF"/>
                                    </w:rPr>
                                    <w:t>ください。</w:t>
                                  </w:r>
                                </w:p>
                              </w:txbxContent>
                            </v:textbox>
                          </v:shape>
                        </w:pict>
                      </mc:Fallback>
                    </mc:AlternateContent>
                  </w:r>
                  <w:r w:rsidR="00575D90" w:rsidRPr="00DF13D8">
                    <w:rPr>
                      <w:rFonts w:ascii="ＭＳ 明朝" w:hAnsi="ＭＳ 明朝" w:cs="MS-Gothic" w:hint="eastAsia"/>
                      <w:b/>
                      <w:color w:val="0000FF"/>
                      <w:kern w:val="0"/>
                      <w:szCs w:val="21"/>
                      <w:lang w:eastAsia="zh-TW"/>
                    </w:rPr>
                    <w:t>○○</w:t>
                  </w:r>
                </w:p>
              </w:tc>
              <w:tc>
                <w:tcPr>
                  <w:tcW w:w="2379" w:type="dxa"/>
                  <w:tcBorders>
                    <w:left w:val="single" w:sz="12" w:space="0" w:color="auto"/>
                    <w:bottom w:val="single" w:sz="4" w:space="0" w:color="auto"/>
                    <w:right w:val="single" w:sz="4" w:space="0" w:color="auto"/>
                  </w:tcBorders>
                  <w:shd w:val="clear" w:color="auto" w:fill="auto"/>
                </w:tcPr>
                <w:p w14:paraId="60805688"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lang w:eastAsia="zh-TW"/>
                    </w:rPr>
                  </w:pPr>
                  <w:r w:rsidRPr="00BA55B7">
                    <w:rPr>
                      <w:rFonts w:ascii="ＭＳ 明朝" w:hAnsi="ＭＳ 明朝" w:cs="MS-Gothic" w:hint="eastAsia"/>
                      <w:kern w:val="0"/>
                      <w:szCs w:val="21"/>
                      <w:lang w:eastAsia="zh-TW"/>
                    </w:rPr>
                    <w:t>（項目）</w:t>
                  </w:r>
                </w:p>
                <w:p w14:paraId="36848F80" w14:textId="77777777" w:rsidR="00575D90" w:rsidRPr="00BA55B7" w:rsidRDefault="00575D90" w:rsidP="00EE3F8F">
                  <w:pPr>
                    <w:pStyle w:val="a"/>
                    <w:numPr>
                      <w:ilvl w:val="0"/>
                      <w:numId w:val="0"/>
                    </w:numPr>
                    <w:tabs>
                      <w:tab w:val="left" w:pos="840"/>
                    </w:tabs>
                    <w:rPr>
                      <w:rFonts w:ascii="ＭＳ 明朝" w:hAnsi="ＭＳ 明朝" w:cs="MS-Gothic"/>
                      <w:b/>
                      <w:kern w:val="0"/>
                      <w:szCs w:val="21"/>
                      <w:lang w:eastAsia="zh-TW"/>
                    </w:rPr>
                  </w:pPr>
                </w:p>
                <w:p w14:paraId="120D1BDE" w14:textId="77777777" w:rsidR="00575D90" w:rsidRPr="00DF13D8" w:rsidRDefault="00575D90" w:rsidP="00EE3F8F">
                  <w:pPr>
                    <w:pStyle w:val="a"/>
                    <w:numPr>
                      <w:ilvl w:val="0"/>
                      <w:numId w:val="0"/>
                    </w:numPr>
                    <w:tabs>
                      <w:tab w:val="left" w:pos="840"/>
                    </w:tabs>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銀行借入</w:t>
                  </w:r>
                </w:p>
                <w:p w14:paraId="1BF2DE0E" w14:textId="77777777" w:rsidR="00575D90" w:rsidRPr="00BA55B7" w:rsidRDefault="00575D90" w:rsidP="00EE3F8F">
                  <w:pPr>
                    <w:pStyle w:val="a"/>
                    <w:numPr>
                      <w:ilvl w:val="0"/>
                      <w:numId w:val="0"/>
                    </w:numPr>
                    <w:tabs>
                      <w:tab w:val="left" w:pos="840"/>
                    </w:tabs>
                    <w:rPr>
                      <w:rFonts w:ascii="ＭＳ 明朝" w:hAnsi="ＭＳ 明朝" w:cs="MS-Gothic"/>
                      <w:b/>
                      <w:kern w:val="0"/>
                      <w:szCs w:val="21"/>
                      <w:lang w:eastAsia="zh-TW"/>
                    </w:rPr>
                  </w:pPr>
                  <w:r w:rsidRPr="00DF13D8">
                    <w:rPr>
                      <w:rFonts w:ascii="ＭＳ 明朝" w:hAnsi="ＭＳ 明朝" w:cs="MS-Gothic" w:hint="eastAsia"/>
                      <w:b/>
                      <w:color w:val="0000FF"/>
                      <w:kern w:val="0"/>
                      <w:szCs w:val="21"/>
                      <w:lang w:eastAsia="zh-TW"/>
                    </w:rPr>
                    <w:t>自己資金</w:t>
                  </w:r>
                </w:p>
              </w:tc>
              <w:tc>
                <w:tcPr>
                  <w:tcW w:w="2382" w:type="dxa"/>
                  <w:tcBorders>
                    <w:left w:val="single" w:sz="4" w:space="0" w:color="auto"/>
                    <w:right w:val="single" w:sz="12" w:space="0" w:color="auto"/>
                  </w:tcBorders>
                  <w:shd w:val="clear" w:color="auto" w:fill="auto"/>
                </w:tcPr>
                <w:p w14:paraId="4F3D80B9"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lang w:eastAsia="zh-TW"/>
                    </w:rPr>
                  </w:pPr>
                  <w:r w:rsidRPr="00BA55B7">
                    <w:rPr>
                      <w:rFonts w:ascii="ＭＳ 明朝" w:hAnsi="ＭＳ 明朝" w:cs="MS-Gothic" w:hint="eastAsia"/>
                      <w:kern w:val="0"/>
                      <w:szCs w:val="21"/>
                      <w:lang w:eastAsia="zh-TW"/>
                    </w:rPr>
                    <w:t>（金額）</w:t>
                  </w:r>
                </w:p>
                <w:p w14:paraId="0580178C" w14:textId="77777777" w:rsidR="00575D90" w:rsidRPr="00BA55B7" w:rsidRDefault="00575D90" w:rsidP="00EE3F8F">
                  <w:pPr>
                    <w:pStyle w:val="a"/>
                    <w:numPr>
                      <w:ilvl w:val="0"/>
                      <w:numId w:val="0"/>
                    </w:numPr>
                    <w:tabs>
                      <w:tab w:val="left" w:pos="840"/>
                    </w:tabs>
                    <w:jc w:val="right"/>
                    <w:rPr>
                      <w:rFonts w:ascii="ＭＳ 明朝" w:hAnsi="ＭＳ 明朝" w:cs="MS-Gothic"/>
                      <w:b/>
                      <w:kern w:val="0"/>
                      <w:szCs w:val="21"/>
                      <w:lang w:eastAsia="zh-TW"/>
                    </w:rPr>
                  </w:pPr>
                </w:p>
                <w:p w14:paraId="7FE82EBB" w14:textId="77777777" w:rsidR="00575D90" w:rsidRPr="00DF13D8" w:rsidRDefault="00575D90" w:rsidP="00EE3F8F">
                  <w:pPr>
                    <w:pStyle w:val="a"/>
                    <w:numPr>
                      <w:ilvl w:val="0"/>
                      <w:numId w:val="0"/>
                    </w:numPr>
                    <w:tabs>
                      <w:tab w:val="left" w:pos="840"/>
                    </w:tabs>
                    <w:jc w:val="right"/>
                    <w:rPr>
                      <w:rFonts w:ascii="ＭＳ 明朝" w:hAnsi="ＭＳ 明朝" w:cs="MS-Gothic"/>
                      <w:b/>
                      <w:color w:val="0000FF"/>
                      <w:kern w:val="0"/>
                      <w:szCs w:val="21"/>
                      <w:lang w:eastAsia="zh-TW"/>
                    </w:rPr>
                  </w:pPr>
                  <w:r w:rsidRPr="00DF13D8">
                    <w:rPr>
                      <w:rFonts w:ascii="ＭＳ 明朝" w:hAnsi="ＭＳ 明朝" w:cs="MS-Gothic" w:hint="eastAsia"/>
                      <w:b/>
                      <w:color w:val="0000FF"/>
                      <w:kern w:val="0"/>
                      <w:szCs w:val="21"/>
                      <w:lang w:eastAsia="zh-TW"/>
                    </w:rPr>
                    <w:t>○○</w:t>
                  </w:r>
                </w:p>
                <w:p w14:paraId="0955C701" w14:textId="77777777" w:rsidR="00575D90" w:rsidRPr="00BA55B7" w:rsidRDefault="00575D90" w:rsidP="00EE3F8F">
                  <w:pPr>
                    <w:pStyle w:val="a"/>
                    <w:numPr>
                      <w:ilvl w:val="0"/>
                      <w:numId w:val="0"/>
                    </w:numPr>
                    <w:tabs>
                      <w:tab w:val="left" w:pos="840"/>
                    </w:tabs>
                    <w:jc w:val="right"/>
                    <w:rPr>
                      <w:rFonts w:ascii="ＭＳ 明朝" w:hAnsi="ＭＳ 明朝" w:cs="MS-Gothic"/>
                      <w:b/>
                      <w:kern w:val="0"/>
                      <w:szCs w:val="21"/>
                      <w:lang w:eastAsia="zh-TW"/>
                    </w:rPr>
                  </w:pPr>
                  <w:r w:rsidRPr="00DF13D8">
                    <w:rPr>
                      <w:rFonts w:ascii="ＭＳ 明朝" w:hAnsi="ＭＳ 明朝" w:cs="MS-Gothic" w:hint="eastAsia"/>
                      <w:b/>
                      <w:color w:val="0000FF"/>
                      <w:kern w:val="0"/>
                      <w:szCs w:val="21"/>
                      <w:lang w:eastAsia="zh-TW"/>
                    </w:rPr>
                    <w:t>○○</w:t>
                  </w:r>
                </w:p>
              </w:tc>
            </w:tr>
            <w:tr w:rsidR="00575D90" w:rsidRPr="00BA55B7" w14:paraId="054517F4" w14:textId="77777777" w:rsidTr="003E689A">
              <w:trPr>
                <w:trHeight w:val="536"/>
              </w:trPr>
              <w:tc>
                <w:tcPr>
                  <w:tcW w:w="2379" w:type="dxa"/>
                  <w:tcBorders>
                    <w:left w:val="single" w:sz="12" w:space="0" w:color="auto"/>
                    <w:bottom w:val="single" w:sz="12" w:space="0" w:color="auto"/>
                    <w:right w:val="single" w:sz="4" w:space="0" w:color="auto"/>
                  </w:tcBorders>
                  <w:shd w:val="pct15" w:color="auto" w:fill="auto"/>
                  <w:vAlign w:val="center"/>
                </w:tcPr>
                <w:p w14:paraId="790A157F"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rPr>
                  </w:pPr>
                  <w:r w:rsidRPr="00BA55B7">
                    <w:rPr>
                      <w:rFonts w:ascii="ＭＳ 明朝" w:hAnsi="ＭＳ 明朝" w:cs="MS-Gothic" w:hint="eastAsia"/>
                      <w:kern w:val="0"/>
                      <w:szCs w:val="21"/>
                    </w:rPr>
                    <w:t>計</w:t>
                  </w:r>
                </w:p>
              </w:tc>
              <w:tc>
                <w:tcPr>
                  <w:tcW w:w="2382" w:type="dxa"/>
                  <w:tcBorders>
                    <w:left w:val="single" w:sz="4" w:space="0" w:color="auto"/>
                    <w:bottom w:val="single" w:sz="12" w:space="0" w:color="auto"/>
                    <w:right w:val="single" w:sz="12" w:space="0" w:color="auto"/>
                  </w:tcBorders>
                  <w:shd w:val="clear" w:color="auto" w:fill="auto"/>
                  <w:vAlign w:val="center"/>
                </w:tcPr>
                <w:p w14:paraId="12E7ADB0" w14:textId="77777777" w:rsidR="00575D90" w:rsidRPr="00DF13D8" w:rsidRDefault="00575D90" w:rsidP="00EE3F8F">
                  <w:pPr>
                    <w:pStyle w:val="a"/>
                    <w:numPr>
                      <w:ilvl w:val="0"/>
                      <w:numId w:val="0"/>
                    </w:numPr>
                    <w:tabs>
                      <w:tab w:val="left" w:pos="840"/>
                    </w:tabs>
                    <w:jc w:val="right"/>
                    <w:rPr>
                      <w:rFonts w:ascii="ＭＳ 明朝" w:hAnsi="ＭＳ 明朝" w:cs="MS-Gothic"/>
                      <w:b/>
                      <w:color w:val="0000FF"/>
                      <w:kern w:val="0"/>
                      <w:szCs w:val="21"/>
                    </w:rPr>
                  </w:pPr>
                  <w:r w:rsidRPr="00DF13D8">
                    <w:rPr>
                      <w:rFonts w:ascii="ＭＳ 明朝" w:hAnsi="ＭＳ 明朝" w:cs="MS-Gothic" w:hint="eastAsia"/>
                      <w:b/>
                      <w:color w:val="0000FF"/>
                      <w:kern w:val="0"/>
                      <w:szCs w:val="21"/>
                    </w:rPr>
                    <w:t>○○</w:t>
                  </w:r>
                </w:p>
              </w:tc>
              <w:tc>
                <w:tcPr>
                  <w:tcW w:w="2379" w:type="dxa"/>
                  <w:tcBorders>
                    <w:left w:val="single" w:sz="12" w:space="0" w:color="auto"/>
                    <w:bottom w:val="single" w:sz="12" w:space="0" w:color="auto"/>
                    <w:right w:val="single" w:sz="4" w:space="0" w:color="auto"/>
                  </w:tcBorders>
                  <w:shd w:val="pct15" w:color="auto" w:fill="auto"/>
                  <w:vAlign w:val="center"/>
                </w:tcPr>
                <w:p w14:paraId="5CFEF8DA" w14:textId="77777777" w:rsidR="00575D90" w:rsidRPr="00BA55B7" w:rsidRDefault="00575D90" w:rsidP="00EE3F8F">
                  <w:pPr>
                    <w:pStyle w:val="a"/>
                    <w:numPr>
                      <w:ilvl w:val="0"/>
                      <w:numId w:val="0"/>
                    </w:numPr>
                    <w:tabs>
                      <w:tab w:val="left" w:pos="840"/>
                    </w:tabs>
                    <w:jc w:val="center"/>
                    <w:rPr>
                      <w:rFonts w:ascii="ＭＳ 明朝" w:hAnsi="ＭＳ 明朝" w:cs="MS-Gothic"/>
                      <w:kern w:val="0"/>
                      <w:szCs w:val="21"/>
                    </w:rPr>
                  </w:pPr>
                  <w:r w:rsidRPr="00BA55B7">
                    <w:rPr>
                      <w:rFonts w:ascii="ＭＳ 明朝" w:hAnsi="ＭＳ 明朝" w:cs="MS-Gothic" w:hint="eastAsia"/>
                      <w:kern w:val="0"/>
                      <w:szCs w:val="21"/>
                    </w:rPr>
                    <w:t>計</w:t>
                  </w:r>
                </w:p>
              </w:tc>
              <w:tc>
                <w:tcPr>
                  <w:tcW w:w="2382" w:type="dxa"/>
                  <w:tcBorders>
                    <w:left w:val="single" w:sz="4" w:space="0" w:color="auto"/>
                    <w:bottom w:val="single" w:sz="12" w:space="0" w:color="auto"/>
                    <w:right w:val="single" w:sz="12" w:space="0" w:color="auto"/>
                  </w:tcBorders>
                  <w:shd w:val="clear" w:color="auto" w:fill="auto"/>
                  <w:vAlign w:val="center"/>
                </w:tcPr>
                <w:p w14:paraId="3C9D9AB6" w14:textId="77777777" w:rsidR="00575D90" w:rsidRPr="00DF13D8" w:rsidRDefault="00575D90" w:rsidP="00EE3F8F">
                  <w:pPr>
                    <w:pStyle w:val="a"/>
                    <w:numPr>
                      <w:ilvl w:val="0"/>
                      <w:numId w:val="0"/>
                    </w:numPr>
                    <w:tabs>
                      <w:tab w:val="left" w:pos="840"/>
                    </w:tabs>
                    <w:jc w:val="right"/>
                    <w:rPr>
                      <w:rFonts w:ascii="ＭＳ 明朝" w:hAnsi="ＭＳ 明朝" w:cs="MS-Gothic"/>
                      <w:b/>
                      <w:color w:val="0000FF"/>
                      <w:kern w:val="0"/>
                      <w:szCs w:val="21"/>
                    </w:rPr>
                  </w:pPr>
                  <w:r w:rsidRPr="00DF13D8">
                    <w:rPr>
                      <w:rFonts w:ascii="ＭＳ 明朝" w:hAnsi="ＭＳ 明朝" w:cs="MS-Gothic" w:hint="eastAsia"/>
                      <w:b/>
                      <w:color w:val="0000FF"/>
                      <w:kern w:val="0"/>
                      <w:szCs w:val="21"/>
                    </w:rPr>
                    <w:t>○○</w:t>
                  </w:r>
                </w:p>
              </w:tc>
            </w:tr>
          </w:tbl>
          <w:p w14:paraId="1C1D9E7E" w14:textId="77777777" w:rsidR="00575D90" w:rsidRPr="00BA55B7" w:rsidRDefault="00575D90" w:rsidP="00EE3F8F">
            <w:pPr>
              <w:pStyle w:val="a"/>
              <w:numPr>
                <w:ilvl w:val="0"/>
                <w:numId w:val="0"/>
              </w:numPr>
              <w:tabs>
                <w:tab w:val="left" w:pos="840"/>
              </w:tabs>
              <w:rPr>
                <w:rFonts w:ascii="ＭＳ 明朝" w:hAnsi="ＭＳ 明朝" w:cs="MS-Gothic"/>
                <w:b/>
                <w:kern w:val="0"/>
                <w:szCs w:val="21"/>
              </w:rPr>
            </w:pPr>
          </w:p>
        </w:tc>
      </w:tr>
    </w:tbl>
    <w:p w14:paraId="7B54D83C" w14:textId="77777777" w:rsidR="00575D90" w:rsidRDefault="00575D90">
      <w:pPr>
        <w:widowControl/>
        <w:jc w:val="left"/>
        <w:rPr>
          <w:rFonts w:ascii="ＭＳ 明朝" w:hAnsi="ＭＳ 明朝"/>
          <w:szCs w:val="21"/>
        </w:rPr>
      </w:pPr>
    </w:p>
    <w:p w14:paraId="343811AD" w14:textId="4800938A" w:rsidR="00526C24" w:rsidRDefault="003E689A" w:rsidP="00526C24">
      <w:pPr>
        <w:widowControl/>
        <w:jc w:val="left"/>
        <w:rPr>
          <w:rFonts w:ascii="ＭＳ 明朝" w:hAnsi="ＭＳ 明朝"/>
          <w:b/>
          <w:sz w:val="24"/>
          <w:szCs w:val="24"/>
          <w:u w:val="single"/>
        </w:rPr>
      </w:pPr>
      <w:r>
        <w:rPr>
          <w:rFonts w:ascii="ＭＳ 明朝" w:hAnsi="ＭＳ 明朝" w:hint="eastAsia"/>
          <w:b/>
          <w:sz w:val="24"/>
          <w:szCs w:val="24"/>
          <w:u w:val="single"/>
        </w:rPr>
        <w:t>Ⅳ</w:t>
      </w:r>
      <w:r w:rsidR="00526C24" w:rsidRPr="00BA55B7">
        <w:rPr>
          <w:rFonts w:ascii="ＭＳ 明朝" w:hAnsi="ＭＳ 明朝" w:hint="eastAsia"/>
          <w:b/>
          <w:sz w:val="24"/>
          <w:szCs w:val="24"/>
          <w:u w:val="single"/>
        </w:rPr>
        <w:t xml:space="preserve">　経費積算表</w:t>
      </w:r>
    </w:p>
    <w:p w14:paraId="660AF914" w14:textId="77777777" w:rsidR="00735A79" w:rsidRPr="00735A79" w:rsidRDefault="00735A79" w:rsidP="00526C24">
      <w:pPr>
        <w:widowControl/>
        <w:jc w:val="left"/>
        <w:rPr>
          <w:rFonts w:ascii="ＭＳ 明朝" w:hAnsi="ＭＳ 明朝"/>
          <w:b/>
          <w:sz w:val="24"/>
          <w:szCs w:val="24"/>
        </w:rPr>
      </w:pPr>
      <w:r w:rsidRPr="00735A79">
        <w:rPr>
          <w:rFonts w:ascii="ＭＳ 明朝" w:hAnsi="ＭＳ 明朝" w:hint="eastAsia"/>
          <w:b/>
          <w:sz w:val="24"/>
          <w:szCs w:val="24"/>
        </w:rPr>
        <w:t>・</w:t>
      </w:r>
      <w:r w:rsidRPr="00735A79">
        <w:rPr>
          <w:rFonts w:ascii="ＭＳ 明朝" w:hAnsi="ＭＳ 明朝" w:hint="eastAsia"/>
          <w:szCs w:val="21"/>
        </w:rPr>
        <w:t>別紙「経費積算表」</w:t>
      </w:r>
      <w:r>
        <w:rPr>
          <w:rFonts w:ascii="ＭＳ 明朝" w:hAnsi="ＭＳ 明朝" w:hint="eastAsia"/>
          <w:szCs w:val="21"/>
        </w:rPr>
        <w:t>による。</w:t>
      </w:r>
    </w:p>
    <w:p w14:paraId="4E026F4C" w14:textId="77777777" w:rsidR="00526C24" w:rsidRPr="004E6C2E" w:rsidRDefault="00735A79" w:rsidP="00B92B84">
      <w:pPr>
        <w:widowControl/>
        <w:ind w:left="211" w:hangingChars="100" w:hanging="211"/>
        <w:jc w:val="left"/>
        <w:rPr>
          <w:rFonts w:ascii="ＭＳ 明朝" w:hAnsi="ＭＳ 明朝"/>
          <w:b/>
          <w:bCs/>
          <w:color w:val="FF0000"/>
          <w:szCs w:val="21"/>
        </w:rPr>
      </w:pPr>
      <w:r w:rsidRPr="00BF7B64">
        <w:rPr>
          <w:rFonts w:ascii="ＭＳ 明朝" w:hAnsi="ＭＳ 明朝" w:hint="eastAsia"/>
          <w:b/>
          <w:color w:val="0000FF"/>
          <w:szCs w:val="21"/>
        </w:rPr>
        <w:t>◆</w:t>
      </w:r>
      <w:r w:rsidR="000607BF" w:rsidRPr="00BF7B64">
        <w:rPr>
          <w:rFonts w:ascii="ＭＳ 明朝" w:hAnsi="ＭＳ 明朝" w:hint="eastAsia"/>
          <w:color w:val="0000FF"/>
          <w:szCs w:val="21"/>
        </w:rPr>
        <w:t>別紙「経費積算表」を記入してください。［代表申請者］シートには代表申請者の経費内訳並びに購入予定物の摘要を記入してください。［共同研究者］シートには共同研究者の経費内訳並びに購入予定物の摘要を記入してください。</w:t>
      </w:r>
      <w:r w:rsidR="000607BF" w:rsidRPr="004E6C2E">
        <w:rPr>
          <w:rFonts w:ascii="ＭＳ 明朝" w:hAnsi="ＭＳ 明朝" w:hint="eastAsia"/>
          <w:b/>
          <w:bCs/>
          <w:color w:val="FF0000"/>
          <w:szCs w:val="21"/>
        </w:rPr>
        <w:t>共同研究者が複数いる場合は［共同研究者］シートをコピーし、共同研究者毎に全社分作成してください。最後に［総括積算表］に共同研究者全社の再委託費の合計を記入してください。</w:t>
      </w:r>
    </w:p>
    <w:p w14:paraId="4E749A30" w14:textId="77777777" w:rsidR="00526C24" w:rsidRPr="004E6C2E" w:rsidRDefault="00526C24">
      <w:pPr>
        <w:widowControl/>
        <w:jc w:val="left"/>
        <w:rPr>
          <w:rFonts w:ascii="ＭＳ 明朝" w:hAnsi="ＭＳ 明朝"/>
          <w:color w:val="FF0000"/>
          <w:szCs w:val="21"/>
        </w:rPr>
      </w:pPr>
    </w:p>
    <w:p w14:paraId="6A4C0CA2" w14:textId="77777777" w:rsidR="00526C24" w:rsidRPr="00BA55B7" w:rsidRDefault="00526C24">
      <w:pPr>
        <w:widowControl/>
        <w:jc w:val="left"/>
        <w:rPr>
          <w:rFonts w:ascii="ＭＳ 明朝" w:hAnsi="ＭＳ 明朝"/>
          <w:szCs w:val="21"/>
        </w:rPr>
      </w:pPr>
    </w:p>
    <w:p w14:paraId="028DA3F5" w14:textId="733E42E5" w:rsidR="008E79AA" w:rsidRPr="00BA55B7" w:rsidRDefault="003E689A" w:rsidP="00074470">
      <w:pPr>
        <w:widowControl/>
        <w:jc w:val="left"/>
        <w:rPr>
          <w:rFonts w:ascii="ＭＳ 明朝" w:hAnsi="ＭＳ 明朝"/>
          <w:b/>
          <w:sz w:val="24"/>
          <w:szCs w:val="24"/>
          <w:u w:val="single"/>
        </w:rPr>
      </w:pPr>
      <w:r>
        <w:rPr>
          <w:rFonts w:ascii="ＭＳ 明朝" w:hAnsi="ＭＳ 明朝" w:hint="eastAsia"/>
          <w:b/>
          <w:sz w:val="24"/>
          <w:szCs w:val="24"/>
          <w:u w:val="single"/>
        </w:rPr>
        <w:t>Ⅴ</w:t>
      </w:r>
      <w:r w:rsidR="0097263D">
        <w:rPr>
          <w:rFonts w:ascii="ＭＳ 明朝" w:hAnsi="ＭＳ 明朝" w:hint="eastAsia"/>
          <w:b/>
          <w:sz w:val="24"/>
          <w:szCs w:val="24"/>
          <w:u w:val="single"/>
        </w:rPr>
        <w:t xml:space="preserve">　</w:t>
      </w:r>
      <w:r w:rsidR="00526C24" w:rsidRPr="00BA55B7">
        <w:rPr>
          <w:rFonts w:ascii="ＭＳ 明朝" w:hAnsi="ＭＳ 明朝" w:hint="eastAsia"/>
          <w:b/>
          <w:sz w:val="24"/>
          <w:szCs w:val="24"/>
          <w:u w:val="single"/>
        </w:rPr>
        <w:t>その他助成金・委託事業との関係</w:t>
      </w:r>
    </w:p>
    <w:p w14:paraId="0ED7A036" w14:textId="77777777" w:rsidR="00C70539" w:rsidRPr="00735A79" w:rsidRDefault="00C70539" w:rsidP="00C70539">
      <w:pPr>
        <w:jc w:val="left"/>
        <w:rPr>
          <w:b/>
          <w:color w:val="0033CC"/>
        </w:rPr>
      </w:pPr>
    </w:p>
    <w:p w14:paraId="0129DF8F" w14:textId="1BDFCAD7" w:rsidR="00C70539" w:rsidRPr="00BF7B64" w:rsidRDefault="00735A79" w:rsidP="00B92B84">
      <w:pPr>
        <w:ind w:left="210" w:hangingChars="100" w:hanging="210"/>
        <w:jc w:val="left"/>
        <w:rPr>
          <w:color w:val="0000FF"/>
        </w:rPr>
      </w:pPr>
      <w:r w:rsidRPr="00BF7B64">
        <w:rPr>
          <w:rFonts w:ascii="ＭＳ 明朝" w:hAnsi="ＭＳ 明朝" w:hint="eastAsia"/>
          <w:color w:val="0000FF"/>
          <w:szCs w:val="21"/>
        </w:rPr>
        <w:t>◆</w:t>
      </w:r>
      <w:r w:rsidR="00C70539" w:rsidRPr="00BF7B64">
        <w:rPr>
          <w:rFonts w:hint="eastAsia"/>
          <w:color w:val="0000FF"/>
        </w:rPr>
        <w:t>本</w:t>
      </w:r>
      <w:r w:rsidR="00551E6D" w:rsidRPr="00BF7B64">
        <w:rPr>
          <w:rFonts w:hint="eastAsia"/>
          <w:color w:val="0000FF"/>
        </w:rPr>
        <w:t>公募</w:t>
      </w:r>
      <w:r w:rsidR="00C70539" w:rsidRPr="00BF7B64">
        <w:rPr>
          <w:rFonts w:hint="eastAsia"/>
          <w:color w:val="0000FF"/>
        </w:rPr>
        <w:t>事業の全て若しくは一部に関連した開発で都（地方自治体）または国、財団等、</w:t>
      </w:r>
      <w:r w:rsidR="00B06C54" w:rsidRPr="00B06C54">
        <w:rPr>
          <w:rFonts w:hint="eastAsia"/>
          <w:b/>
          <w:bCs/>
          <w:color w:val="0000FF"/>
          <w:u w:val="single"/>
        </w:rPr>
        <w:t>他</w:t>
      </w:r>
      <w:r w:rsidR="00C70539" w:rsidRPr="00B06C54">
        <w:rPr>
          <w:rFonts w:hint="eastAsia"/>
          <w:b/>
          <w:bCs/>
          <w:color w:val="0000FF"/>
          <w:u w:val="single"/>
        </w:rPr>
        <w:t>の補助金等</w:t>
      </w:r>
      <w:r w:rsidR="00B06C54" w:rsidRPr="00B06C54">
        <w:rPr>
          <w:rFonts w:hint="eastAsia"/>
          <w:b/>
          <w:bCs/>
          <w:color w:val="0000FF"/>
          <w:u w:val="single"/>
        </w:rPr>
        <w:t>について、受けた</w:t>
      </w:r>
      <w:r w:rsidR="00C70539" w:rsidRPr="00B06C54">
        <w:rPr>
          <w:rFonts w:hint="eastAsia"/>
          <w:b/>
          <w:bCs/>
          <w:color w:val="0000FF"/>
          <w:u w:val="single"/>
        </w:rPr>
        <w:t>ことがある場合、実施中</w:t>
      </w:r>
      <w:r w:rsidR="00B06C54" w:rsidRPr="00B06C54">
        <w:rPr>
          <w:rFonts w:hint="eastAsia"/>
          <w:b/>
          <w:bCs/>
          <w:color w:val="0000FF"/>
          <w:u w:val="single"/>
        </w:rPr>
        <w:t>、応募中、</w:t>
      </w:r>
      <w:r w:rsidR="00B06C54">
        <w:rPr>
          <w:rFonts w:hint="eastAsia"/>
          <w:color w:val="0000FF"/>
        </w:rPr>
        <w:t>いずれにおいても</w:t>
      </w:r>
      <w:r w:rsidR="00B06C54">
        <w:rPr>
          <w:rFonts w:hint="eastAsia"/>
          <w:color w:val="0000FF"/>
        </w:rPr>
        <w:t>201</w:t>
      </w:r>
      <w:r w:rsidR="004F55C0">
        <w:rPr>
          <w:rFonts w:hint="eastAsia"/>
          <w:color w:val="0000FF"/>
        </w:rPr>
        <w:t>8</w:t>
      </w:r>
      <w:r w:rsidR="00B06C54">
        <w:rPr>
          <w:rFonts w:hint="eastAsia"/>
          <w:color w:val="0000FF"/>
        </w:rPr>
        <w:t>年</w:t>
      </w:r>
      <w:r w:rsidR="00C70539" w:rsidRPr="00BF7B64">
        <w:rPr>
          <w:rFonts w:hint="eastAsia"/>
          <w:color w:val="0000FF"/>
        </w:rPr>
        <w:t>度以降の分に関してその概要を記入してください。</w:t>
      </w:r>
    </w:p>
    <w:p w14:paraId="3E72344F" w14:textId="716D47DF" w:rsidR="00C70539" w:rsidRPr="00BF7B64" w:rsidRDefault="00735A79" w:rsidP="00B92B84">
      <w:pPr>
        <w:ind w:left="210" w:hangingChars="100" w:hanging="210"/>
        <w:jc w:val="left"/>
        <w:rPr>
          <w:color w:val="0000FF"/>
        </w:rPr>
      </w:pPr>
      <w:r w:rsidRPr="00BF7B64">
        <w:rPr>
          <w:rFonts w:ascii="ＭＳ 明朝" w:hAnsi="ＭＳ 明朝" w:hint="eastAsia"/>
          <w:color w:val="0000FF"/>
          <w:szCs w:val="21"/>
        </w:rPr>
        <w:t>◆</w:t>
      </w:r>
      <w:r w:rsidR="00C70539" w:rsidRPr="00BF7B64">
        <w:rPr>
          <w:rFonts w:hint="eastAsia"/>
          <w:color w:val="0000FF"/>
        </w:rPr>
        <w:t>本</w:t>
      </w:r>
      <w:r w:rsidR="00551E6D" w:rsidRPr="00BF7B64">
        <w:rPr>
          <w:rFonts w:hint="eastAsia"/>
          <w:color w:val="0000FF"/>
        </w:rPr>
        <w:t>公募</w:t>
      </w:r>
      <w:r w:rsidR="00C70539" w:rsidRPr="00BF7B64">
        <w:rPr>
          <w:rFonts w:hint="eastAsia"/>
          <w:color w:val="0000FF"/>
        </w:rPr>
        <w:t>事業は都（地方自治体）または国、財団等、ほかの助成金等との同時採択はできません。</w:t>
      </w:r>
    </w:p>
    <w:p w14:paraId="3E4D9FDB" w14:textId="77777777" w:rsidR="00C70539" w:rsidRPr="00BF7B64" w:rsidRDefault="00735A79" w:rsidP="00C70539">
      <w:pPr>
        <w:jc w:val="left"/>
        <w:rPr>
          <w:color w:val="0000FF"/>
        </w:rPr>
      </w:pPr>
      <w:r w:rsidRPr="00BF7B64">
        <w:rPr>
          <w:rFonts w:ascii="ＭＳ 明朝" w:hAnsi="ＭＳ 明朝" w:hint="eastAsia"/>
          <w:color w:val="0000FF"/>
          <w:szCs w:val="21"/>
        </w:rPr>
        <w:t>◆</w:t>
      </w:r>
      <w:r w:rsidR="00C70539" w:rsidRPr="00BF7B64">
        <w:rPr>
          <w:rFonts w:hint="eastAsia"/>
          <w:color w:val="0000FF"/>
        </w:rPr>
        <w:t>類似の事業等あれば、本申請との相違点を明記してください。</w:t>
      </w:r>
    </w:p>
    <w:p w14:paraId="42FA5BBE" w14:textId="77777777" w:rsidR="00C70539" w:rsidRPr="00BF7B64" w:rsidRDefault="00C70539" w:rsidP="00B92B84">
      <w:pPr>
        <w:ind w:firstLineChars="100" w:firstLine="210"/>
        <w:rPr>
          <w:color w:val="0000FF"/>
        </w:rPr>
      </w:pPr>
      <w:r w:rsidRPr="00BF7B64">
        <w:rPr>
          <w:rFonts w:hint="eastAsia"/>
          <w:color w:val="0000FF"/>
        </w:rPr>
        <w:t>複数の実施事業があれば、全てについて作成してください。</w:t>
      </w:r>
    </w:p>
    <w:p w14:paraId="199E50EE" w14:textId="77777777" w:rsidR="00C70539" w:rsidRPr="00BF7B64" w:rsidRDefault="00735A79" w:rsidP="00C70539">
      <w:pPr>
        <w:rPr>
          <w:color w:val="0000FF"/>
        </w:rPr>
      </w:pPr>
      <w:r w:rsidRPr="00BF7B64">
        <w:rPr>
          <w:rFonts w:ascii="ＭＳ 明朝" w:hAnsi="ＭＳ 明朝" w:hint="eastAsia"/>
          <w:color w:val="0000FF"/>
          <w:szCs w:val="21"/>
        </w:rPr>
        <w:t>◆</w:t>
      </w:r>
      <w:r w:rsidR="00C70539" w:rsidRPr="00BF7B64">
        <w:rPr>
          <w:rFonts w:hint="eastAsia"/>
          <w:color w:val="0000FF"/>
        </w:rPr>
        <w:t>無い場合には、</w:t>
      </w:r>
      <w:r w:rsidR="00DA3AB1" w:rsidRPr="00BF7B64">
        <w:rPr>
          <w:rFonts w:hint="eastAsia"/>
          <w:color w:val="0000FF"/>
        </w:rPr>
        <w:t>［助成・委託元］欄に</w:t>
      </w:r>
      <w:r w:rsidR="00C70539" w:rsidRPr="00BF7B64">
        <w:rPr>
          <w:rFonts w:hint="eastAsia"/>
          <w:color w:val="0000FF"/>
        </w:rPr>
        <w:t>「</w:t>
      </w:r>
      <w:r w:rsidR="00DA3AB1" w:rsidRPr="00BF7B64">
        <w:rPr>
          <w:rFonts w:hint="eastAsia"/>
          <w:color w:val="0000FF"/>
        </w:rPr>
        <w:t>なし</w:t>
      </w:r>
      <w:r w:rsidR="00C70539" w:rsidRPr="00BF7B64">
        <w:rPr>
          <w:rFonts w:hint="eastAsia"/>
          <w:color w:val="0000FF"/>
        </w:rPr>
        <w:t>」と記入してください。</w:t>
      </w:r>
    </w:p>
    <w:p w14:paraId="69938A2F" w14:textId="77777777" w:rsidR="008E79AA" w:rsidRPr="00BA55B7" w:rsidRDefault="008E79AA" w:rsidP="00074470">
      <w:pPr>
        <w:widowControl/>
        <w:jc w:val="left"/>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7323"/>
      </w:tblGrid>
      <w:tr w:rsidR="008E79AA" w:rsidRPr="00BA55B7" w14:paraId="4C23FDBB" w14:textId="77777777" w:rsidTr="00C70539">
        <w:trPr>
          <w:trHeight w:val="425"/>
        </w:trPr>
        <w:tc>
          <w:tcPr>
            <w:tcW w:w="2143" w:type="dxa"/>
            <w:vAlign w:val="center"/>
          </w:tcPr>
          <w:p w14:paraId="5C29111A" w14:textId="77777777" w:rsidR="00526C24" w:rsidRPr="00BA55B7" w:rsidRDefault="00526C24" w:rsidP="00A9747F">
            <w:pPr>
              <w:pStyle w:val="a9"/>
              <w:spacing w:line="220" w:lineRule="atLeast"/>
              <w:rPr>
                <w:rFonts w:hAnsi="ＭＳ 明朝"/>
                <w:szCs w:val="21"/>
              </w:rPr>
            </w:pPr>
            <w:r w:rsidRPr="00BA55B7">
              <w:rPr>
                <w:rFonts w:hAnsi="ＭＳ 明朝" w:hint="eastAsia"/>
                <w:szCs w:val="21"/>
              </w:rPr>
              <w:t>助成・委託元</w:t>
            </w:r>
          </w:p>
        </w:tc>
        <w:tc>
          <w:tcPr>
            <w:tcW w:w="6810" w:type="dxa"/>
            <w:vAlign w:val="center"/>
          </w:tcPr>
          <w:p w14:paraId="2E81FF18" w14:textId="77777777" w:rsidR="008E79AA" w:rsidRPr="00DF13D8" w:rsidRDefault="005338CC" w:rsidP="008E79AA">
            <w:pPr>
              <w:pStyle w:val="a9"/>
              <w:spacing w:line="220" w:lineRule="atLeast"/>
              <w:rPr>
                <w:rFonts w:ascii="ＭＳ 明朝" w:hAnsi="ＭＳ 明朝"/>
                <w:b/>
                <w:color w:val="0000FF"/>
                <w:szCs w:val="21"/>
                <w:lang w:eastAsia="zh-TW"/>
              </w:rPr>
            </w:pPr>
            <w:r w:rsidRPr="00DF13D8">
              <w:rPr>
                <w:rFonts w:ascii="ＭＳ 明朝" w:hAnsi="ＭＳ 明朝" w:hint="eastAsia"/>
                <w:b/>
                <w:color w:val="0000FF"/>
                <w:szCs w:val="21"/>
                <w:lang w:eastAsia="zh-TW"/>
              </w:rPr>
              <w:t>○○○</w:t>
            </w:r>
            <w:r w:rsidR="008E79AA" w:rsidRPr="00DF13D8">
              <w:rPr>
                <w:rFonts w:ascii="ＭＳ 明朝" w:hAnsi="ＭＳ 明朝" w:hint="eastAsia"/>
                <w:b/>
                <w:color w:val="0000FF"/>
                <w:szCs w:val="21"/>
                <w:lang w:eastAsia="zh-TW"/>
              </w:rPr>
              <w:t>中小企業振興公社</w:t>
            </w:r>
          </w:p>
        </w:tc>
      </w:tr>
      <w:tr w:rsidR="008E79AA" w:rsidRPr="00BA55B7" w14:paraId="63CABEE9" w14:textId="77777777" w:rsidTr="00C70539">
        <w:trPr>
          <w:trHeight w:val="425"/>
        </w:trPr>
        <w:tc>
          <w:tcPr>
            <w:tcW w:w="2143" w:type="dxa"/>
            <w:tcBorders>
              <w:top w:val="single" w:sz="4" w:space="0" w:color="auto"/>
              <w:left w:val="single" w:sz="4" w:space="0" w:color="auto"/>
              <w:bottom w:val="single" w:sz="4" w:space="0" w:color="auto"/>
              <w:right w:val="single" w:sz="4" w:space="0" w:color="auto"/>
            </w:tcBorders>
            <w:vAlign w:val="center"/>
          </w:tcPr>
          <w:p w14:paraId="1BC9C9C0" w14:textId="77777777" w:rsidR="008E79AA" w:rsidRPr="00BA55B7" w:rsidRDefault="008E79AA" w:rsidP="00A9747F">
            <w:pPr>
              <w:pStyle w:val="a9"/>
              <w:spacing w:line="220" w:lineRule="atLeast"/>
              <w:rPr>
                <w:rFonts w:hAnsi="ＭＳ 明朝"/>
                <w:szCs w:val="21"/>
              </w:rPr>
            </w:pPr>
            <w:r w:rsidRPr="00BA55B7">
              <w:rPr>
                <w:rFonts w:hAnsi="ＭＳ 明朝" w:hint="eastAsia"/>
                <w:szCs w:val="21"/>
              </w:rPr>
              <w:t>制度の名称</w:t>
            </w:r>
          </w:p>
        </w:tc>
        <w:tc>
          <w:tcPr>
            <w:tcW w:w="6810" w:type="dxa"/>
            <w:tcBorders>
              <w:top w:val="single" w:sz="4" w:space="0" w:color="auto"/>
              <w:left w:val="single" w:sz="4" w:space="0" w:color="auto"/>
              <w:bottom w:val="single" w:sz="4" w:space="0" w:color="auto"/>
              <w:right w:val="single" w:sz="4" w:space="0" w:color="auto"/>
            </w:tcBorders>
            <w:vAlign w:val="center"/>
          </w:tcPr>
          <w:p w14:paraId="274D83EC" w14:textId="77777777" w:rsidR="008E79AA" w:rsidRPr="00DF13D8" w:rsidRDefault="00486339" w:rsidP="008E79AA">
            <w:pPr>
              <w:pStyle w:val="a9"/>
              <w:spacing w:line="220" w:lineRule="atLeast"/>
              <w:rPr>
                <w:rFonts w:hAnsi="ＭＳ 明朝"/>
                <w:b/>
                <w:color w:val="0000FF"/>
                <w:szCs w:val="21"/>
                <w:lang w:eastAsia="zh-TW"/>
              </w:rPr>
            </w:pPr>
            <w:r>
              <w:rPr>
                <w:rFonts w:hAnsi="ＭＳ 明朝" w:hint="eastAsia"/>
                <w:b/>
                <w:color w:val="0000FF"/>
                <w:szCs w:val="21"/>
                <w:lang w:eastAsia="zh-TW"/>
              </w:rPr>
              <w:t>〇〇〇〇</w:t>
            </w:r>
            <w:r w:rsidR="008E79AA" w:rsidRPr="00DF13D8">
              <w:rPr>
                <w:rFonts w:hAnsi="ＭＳ 明朝" w:hint="eastAsia"/>
                <w:b/>
                <w:color w:val="0000FF"/>
                <w:szCs w:val="21"/>
                <w:lang w:eastAsia="zh-TW"/>
              </w:rPr>
              <w:t>年度××開発助成事業</w:t>
            </w:r>
          </w:p>
        </w:tc>
      </w:tr>
      <w:tr w:rsidR="008E79AA" w:rsidRPr="00BA55B7" w14:paraId="3061A218" w14:textId="77777777" w:rsidTr="00C70539">
        <w:trPr>
          <w:trHeight w:val="425"/>
        </w:trPr>
        <w:tc>
          <w:tcPr>
            <w:tcW w:w="2143" w:type="dxa"/>
            <w:tcBorders>
              <w:top w:val="single" w:sz="4" w:space="0" w:color="auto"/>
              <w:left w:val="single" w:sz="4" w:space="0" w:color="auto"/>
              <w:bottom w:val="single" w:sz="4" w:space="0" w:color="auto"/>
              <w:right w:val="single" w:sz="4" w:space="0" w:color="auto"/>
            </w:tcBorders>
            <w:vAlign w:val="center"/>
          </w:tcPr>
          <w:p w14:paraId="740AEA1A" w14:textId="77777777" w:rsidR="008E79AA" w:rsidRPr="00BA55B7" w:rsidRDefault="008E79AA" w:rsidP="00A9747F">
            <w:pPr>
              <w:pStyle w:val="a9"/>
              <w:spacing w:line="220" w:lineRule="atLeast"/>
              <w:rPr>
                <w:rFonts w:hAnsi="ＭＳ 明朝"/>
                <w:szCs w:val="21"/>
              </w:rPr>
            </w:pPr>
            <w:r w:rsidRPr="00BA55B7">
              <w:rPr>
                <w:rFonts w:hAnsi="ＭＳ 明朝" w:hint="eastAsia"/>
                <w:szCs w:val="21"/>
              </w:rPr>
              <w:t>採択者名称</w:t>
            </w:r>
          </w:p>
        </w:tc>
        <w:tc>
          <w:tcPr>
            <w:tcW w:w="6810" w:type="dxa"/>
            <w:tcBorders>
              <w:top w:val="single" w:sz="4" w:space="0" w:color="auto"/>
              <w:left w:val="single" w:sz="4" w:space="0" w:color="auto"/>
              <w:bottom w:val="single" w:sz="4" w:space="0" w:color="auto"/>
              <w:right w:val="single" w:sz="4" w:space="0" w:color="auto"/>
            </w:tcBorders>
            <w:vAlign w:val="center"/>
          </w:tcPr>
          <w:p w14:paraId="61C3D224" w14:textId="77777777" w:rsidR="008E79AA" w:rsidRPr="00DF13D8" w:rsidRDefault="008E79AA" w:rsidP="00A9747F">
            <w:pPr>
              <w:pStyle w:val="a9"/>
              <w:spacing w:line="220" w:lineRule="atLeast"/>
              <w:rPr>
                <w:rFonts w:hAnsi="ＭＳ 明朝"/>
                <w:b/>
                <w:color w:val="0000FF"/>
                <w:szCs w:val="21"/>
              </w:rPr>
            </w:pPr>
            <w:r w:rsidRPr="00DF13D8">
              <w:rPr>
                <w:rFonts w:hAnsi="ＭＳ 明朝" w:hint="eastAsia"/>
                <w:b/>
                <w:color w:val="0000FF"/>
                <w:szCs w:val="21"/>
              </w:rPr>
              <w:t>◇◇株式会社</w:t>
            </w:r>
          </w:p>
        </w:tc>
      </w:tr>
      <w:tr w:rsidR="008E79AA" w:rsidRPr="00BA55B7" w14:paraId="2CE6C452" w14:textId="77777777" w:rsidTr="00C70539">
        <w:trPr>
          <w:trHeight w:val="425"/>
        </w:trPr>
        <w:tc>
          <w:tcPr>
            <w:tcW w:w="2143" w:type="dxa"/>
            <w:tcBorders>
              <w:top w:val="single" w:sz="4" w:space="0" w:color="auto"/>
              <w:left w:val="single" w:sz="4" w:space="0" w:color="auto"/>
              <w:bottom w:val="single" w:sz="4" w:space="0" w:color="auto"/>
              <w:right w:val="single" w:sz="4" w:space="0" w:color="auto"/>
            </w:tcBorders>
            <w:vAlign w:val="center"/>
          </w:tcPr>
          <w:p w14:paraId="2C944597" w14:textId="77777777" w:rsidR="008E79AA" w:rsidRPr="00BA55B7" w:rsidRDefault="008E79AA" w:rsidP="00A9747F">
            <w:pPr>
              <w:pStyle w:val="a9"/>
              <w:spacing w:line="220" w:lineRule="atLeast"/>
              <w:rPr>
                <w:rFonts w:hAnsi="ＭＳ 明朝"/>
                <w:szCs w:val="21"/>
              </w:rPr>
            </w:pPr>
            <w:r w:rsidRPr="00BA55B7">
              <w:rPr>
                <w:rFonts w:hAnsi="ＭＳ 明朝" w:hint="eastAsia"/>
                <w:szCs w:val="21"/>
              </w:rPr>
              <w:t>対象期間</w:t>
            </w:r>
          </w:p>
        </w:tc>
        <w:tc>
          <w:tcPr>
            <w:tcW w:w="6810" w:type="dxa"/>
            <w:tcBorders>
              <w:top w:val="single" w:sz="4" w:space="0" w:color="auto"/>
              <w:left w:val="single" w:sz="4" w:space="0" w:color="auto"/>
              <w:bottom w:val="single" w:sz="4" w:space="0" w:color="auto"/>
              <w:right w:val="single" w:sz="4" w:space="0" w:color="auto"/>
            </w:tcBorders>
            <w:vAlign w:val="center"/>
          </w:tcPr>
          <w:p w14:paraId="4F3E87A6" w14:textId="77777777" w:rsidR="008E79AA" w:rsidRPr="00DF13D8" w:rsidRDefault="008E79AA" w:rsidP="00A9747F">
            <w:pPr>
              <w:pStyle w:val="a9"/>
              <w:spacing w:line="220" w:lineRule="atLeast"/>
              <w:rPr>
                <w:rFonts w:hAnsi="ＭＳ 明朝"/>
                <w:b/>
                <w:color w:val="0000FF"/>
                <w:szCs w:val="21"/>
              </w:rPr>
            </w:pPr>
            <w:r w:rsidRPr="00DF13D8">
              <w:rPr>
                <w:rFonts w:hAnsi="ＭＳ 明朝" w:hint="eastAsia"/>
                <w:b/>
                <w:color w:val="0000FF"/>
                <w:szCs w:val="21"/>
              </w:rPr>
              <w:t xml:space="preserve">　年　月　日　～　年　月　日</w:t>
            </w:r>
          </w:p>
        </w:tc>
      </w:tr>
      <w:tr w:rsidR="008E79AA" w:rsidRPr="00BA55B7" w14:paraId="15EB8B18" w14:textId="77777777" w:rsidTr="00C70539">
        <w:trPr>
          <w:trHeight w:val="425"/>
        </w:trPr>
        <w:tc>
          <w:tcPr>
            <w:tcW w:w="2143" w:type="dxa"/>
            <w:tcBorders>
              <w:top w:val="single" w:sz="4" w:space="0" w:color="auto"/>
              <w:left w:val="single" w:sz="4" w:space="0" w:color="auto"/>
              <w:bottom w:val="single" w:sz="4" w:space="0" w:color="auto"/>
              <w:right w:val="single" w:sz="4" w:space="0" w:color="auto"/>
            </w:tcBorders>
            <w:vAlign w:val="center"/>
          </w:tcPr>
          <w:p w14:paraId="2C064F8A" w14:textId="77777777" w:rsidR="008E79AA" w:rsidRPr="00BA55B7" w:rsidRDefault="008E79AA" w:rsidP="00A9747F">
            <w:pPr>
              <w:pStyle w:val="a9"/>
              <w:spacing w:line="220" w:lineRule="atLeast"/>
              <w:rPr>
                <w:rFonts w:hAnsi="ＭＳ 明朝"/>
                <w:szCs w:val="21"/>
              </w:rPr>
            </w:pPr>
            <w:r w:rsidRPr="00BA55B7">
              <w:rPr>
                <w:rFonts w:hAnsi="ＭＳ 明朝" w:hint="eastAsia"/>
                <w:szCs w:val="21"/>
              </w:rPr>
              <w:t>テーマ名</w:t>
            </w:r>
          </w:p>
        </w:tc>
        <w:tc>
          <w:tcPr>
            <w:tcW w:w="6810" w:type="dxa"/>
            <w:tcBorders>
              <w:top w:val="single" w:sz="4" w:space="0" w:color="auto"/>
              <w:left w:val="single" w:sz="4" w:space="0" w:color="auto"/>
              <w:bottom w:val="single" w:sz="4" w:space="0" w:color="auto"/>
              <w:right w:val="single" w:sz="4" w:space="0" w:color="auto"/>
            </w:tcBorders>
            <w:vAlign w:val="center"/>
          </w:tcPr>
          <w:p w14:paraId="09261B22" w14:textId="77777777" w:rsidR="008E79AA" w:rsidRPr="00DF13D8" w:rsidRDefault="008E79AA" w:rsidP="00A9747F">
            <w:pPr>
              <w:pStyle w:val="a9"/>
              <w:spacing w:line="220" w:lineRule="atLeast"/>
              <w:rPr>
                <w:rFonts w:hAnsi="ＭＳ 明朝"/>
                <w:b/>
                <w:color w:val="0000FF"/>
                <w:szCs w:val="21"/>
              </w:rPr>
            </w:pPr>
            <w:r w:rsidRPr="00DF13D8">
              <w:rPr>
                <w:rFonts w:hAnsi="ＭＳ 明朝" w:hint="eastAsia"/>
                <w:b/>
                <w:color w:val="0000FF"/>
                <w:szCs w:val="21"/>
              </w:rPr>
              <w:t>～～の開発</w:t>
            </w:r>
          </w:p>
        </w:tc>
      </w:tr>
      <w:tr w:rsidR="008E79AA" w:rsidRPr="00BA55B7" w14:paraId="2CDF1729" w14:textId="77777777" w:rsidTr="00C70539">
        <w:trPr>
          <w:trHeight w:val="425"/>
        </w:trPr>
        <w:tc>
          <w:tcPr>
            <w:tcW w:w="2143" w:type="dxa"/>
            <w:tcBorders>
              <w:top w:val="single" w:sz="4" w:space="0" w:color="auto"/>
              <w:left w:val="single" w:sz="4" w:space="0" w:color="auto"/>
              <w:bottom w:val="single" w:sz="4" w:space="0" w:color="auto"/>
              <w:right w:val="single" w:sz="4" w:space="0" w:color="auto"/>
            </w:tcBorders>
            <w:vAlign w:val="center"/>
          </w:tcPr>
          <w:p w14:paraId="0843E3DA" w14:textId="77777777" w:rsidR="008E79AA" w:rsidRPr="00BA55B7" w:rsidRDefault="00CC4DEF" w:rsidP="00A9747F">
            <w:pPr>
              <w:pStyle w:val="a9"/>
              <w:spacing w:line="220" w:lineRule="atLeast"/>
              <w:rPr>
                <w:rFonts w:hAnsi="ＭＳ 明朝"/>
                <w:szCs w:val="21"/>
              </w:rPr>
            </w:pPr>
            <w:r w:rsidRPr="00BA55B7">
              <w:rPr>
                <w:rFonts w:hAnsi="ＭＳ 明朝" w:hint="eastAsia"/>
                <w:szCs w:val="21"/>
              </w:rPr>
              <w:t>公的資金・</w:t>
            </w:r>
            <w:r w:rsidR="008E79AA" w:rsidRPr="00BA55B7">
              <w:rPr>
                <w:rFonts w:hAnsi="ＭＳ 明朝" w:hint="eastAsia"/>
                <w:szCs w:val="21"/>
              </w:rPr>
              <w:t>補助金額</w:t>
            </w:r>
          </w:p>
        </w:tc>
        <w:tc>
          <w:tcPr>
            <w:tcW w:w="6810" w:type="dxa"/>
            <w:tcBorders>
              <w:top w:val="single" w:sz="4" w:space="0" w:color="auto"/>
              <w:left w:val="single" w:sz="4" w:space="0" w:color="auto"/>
              <w:bottom w:val="single" w:sz="4" w:space="0" w:color="auto"/>
              <w:right w:val="single" w:sz="4" w:space="0" w:color="auto"/>
            </w:tcBorders>
            <w:vAlign w:val="center"/>
          </w:tcPr>
          <w:p w14:paraId="2F88C44A" w14:textId="77777777" w:rsidR="008E79AA" w:rsidRPr="00DF13D8" w:rsidRDefault="008E79AA" w:rsidP="00A9747F">
            <w:pPr>
              <w:pStyle w:val="a9"/>
              <w:spacing w:line="220" w:lineRule="atLeast"/>
              <w:rPr>
                <w:rFonts w:hAnsi="ＭＳ 明朝"/>
                <w:b/>
                <w:color w:val="0000FF"/>
                <w:szCs w:val="21"/>
              </w:rPr>
            </w:pPr>
            <w:r w:rsidRPr="00DF13D8">
              <w:rPr>
                <w:rFonts w:hAnsi="ＭＳ 明朝" w:hint="eastAsia"/>
                <w:b/>
                <w:color w:val="0000FF"/>
                <w:szCs w:val="21"/>
              </w:rPr>
              <w:t>○○円</w:t>
            </w:r>
          </w:p>
        </w:tc>
      </w:tr>
      <w:tr w:rsidR="008E79AA" w:rsidRPr="00BA55B7" w14:paraId="26BFC684" w14:textId="77777777" w:rsidTr="000862EC">
        <w:trPr>
          <w:trHeight w:val="705"/>
        </w:trPr>
        <w:tc>
          <w:tcPr>
            <w:tcW w:w="2143" w:type="dxa"/>
            <w:tcBorders>
              <w:top w:val="single" w:sz="4" w:space="0" w:color="auto"/>
              <w:left w:val="single" w:sz="4" w:space="0" w:color="auto"/>
              <w:bottom w:val="single" w:sz="4" w:space="0" w:color="auto"/>
              <w:right w:val="single" w:sz="4" w:space="0" w:color="auto"/>
            </w:tcBorders>
            <w:vAlign w:val="center"/>
          </w:tcPr>
          <w:p w14:paraId="0588564A" w14:textId="77777777" w:rsidR="008E79AA" w:rsidRPr="00BA55B7" w:rsidRDefault="008E79AA" w:rsidP="00A9747F">
            <w:pPr>
              <w:pStyle w:val="a9"/>
              <w:spacing w:line="220" w:lineRule="atLeast"/>
              <w:rPr>
                <w:rFonts w:hAnsi="ＭＳ 明朝"/>
                <w:szCs w:val="21"/>
              </w:rPr>
            </w:pPr>
            <w:r w:rsidRPr="00BA55B7">
              <w:rPr>
                <w:rFonts w:hAnsi="ＭＳ 明朝" w:hint="eastAsia"/>
                <w:szCs w:val="21"/>
              </w:rPr>
              <w:t>本申請との関係</w:t>
            </w:r>
          </w:p>
        </w:tc>
        <w:tc>
          <w:tcPr>
            <w:tcW w:w="6810" w:type="dxa"/>
            <w:tcBorders>
              <w:top w:val="single" w:sz="4" w:space="0" w:color="auto"/>
              <w:left w:val="single" w:sz="4" w:space="0" w:color="auto"/>
              <w:bottom w:val="single" w:sz="4" w:space="0" w:color="auto"/>
              <w:right w:val="single" w:sz="4" w:space="0" w:color="auto"/>
            </w:tcBorders>
          </w:tcPr>
          <w:p w14:paraId="5A6318EB" w14:textId="77777777" w:rsidR="008E79AA" w:rsidRPr="00DF13D8" w:rsidRDefault="008E79AA" w:rsidP="00A9747F">
            <w:pPr>
              <w:pStyle w:val="a9"/>
              <w:spacing w:line="220" w:lineRule="atLeast"/>
              <w:rPr>
                <w:rFonts w:hAnsi="ＭＳ 明朝"/>
                <w:b/>
                <w:color w:val="0000FF"/>
                <w:szCs w:val="21"/>
              </w:rPr>
            </w:pPr>
            <w:r w:rsidRPr="00DF13D8">
              <w:rPr>
                <w:rFonts w:hAnsi="ＭＳ 明朝" w:hint="eastAsia"/>
                <w:b/>
                <w:bCs/>
                <w:noProof/>
                <w:color w:val="0000FF"/>
                <w:szCs w:val="21"/>
              </w:rPr>
              <w:t>明瞭</w:t>
            </w:r>
            <w:r w:rsidR="0097263D" w:rsidRPr="00DF13D8">
              <w:rPr>
                <w:rFonts w:hAnsi="ＭＳ 明朝" w:hint="eastAsia"/>
                <w:b/>
                <w:bCs/>
                <w:noProof/>
                <w:color w:val="0000FF"/>
                <w:szCs w:val="21"/>
              </w:rPr>
              <w:t>かつ詳細に</w:t>
            </w:r>
            <w:r w:rsidRPr="00DF13D8">
              <w:rPr>
                <w:rFonts w:hAnsi="ＭＳ 明朝" w:hint="eastAsia"/>
                <w:b/>
                <w:bCs/>
                <w:noProof/>
                <w:color w:val="0000FF"/>
                <w:szCs w:val="21"/>
              </w:rPr>
              <w:t>記述してください。</w:t>
            </w:r>
          </w:p>
        </w:tc>
      </w:tr>
    </w:tbl>
    <w:p w14:paraId="262F72F2" w14:textId="77777777" w:rsidR="00636DAA" w:rsidRPr="00BA55B7" w:rsidRDefault="00636DAA" w:rsidP="00A9747F">
      <w:pPr>
        <w:jc w:val="left"/>
        <w:rPr>
          <w:b/>
        </w:rPr>
      </w:pPr>
    </w:p>
    <w:p w14:paraId="05598236" w14:textId="77777777" w:rsidR="007D2202" w:rsidRPr="00BA55B7" w:rsidRDefault="007D2202">
      <w:pPr>
        <w:widowControl/>
        <w:jc w:val="left"/>
        <w:rPr>
          <w:rFonts w:ascii="ＭＳ 明朝" w:hAnsi="ＭＳ 明朝"/>
          <w:sz w:val="18"/>
          <w:szCs w:val="18"/>
        </w:rPr>
      </w:pPr>
      <w:r w:rsidRPr="00BA55B7">
        <w:rPr>
          <w:rFonts w:ascii="ＭＳ 明朝" w:hAnsi="ＭＳ 明朝"/>
          <w:sz w:val="18"/>
          <w:szCs w:val="18"/>
        </w:rPr>
        <w:br w:type="page"/>
      </w:r>
    </w:p>
    <w:p w14:paraId="55E5125B" w14:textId="7ED28609" w:rsidR="007D2202" w:rsidRPr="00BA55B7" w:rsidRDefault="007D2202" w:rsidP="00DB662D">
      <w:pPr>
        <w:jc w:val="center"/>
        <w:rPr>
          <w:b/>
          <w:sz w:val="24"/>
          <w:szCs w:val="24"/>
        </w:rPr>
      </w:pPr>
      <w:r w:rsidRPr="00BA55B7">
        <w:rPr>
          <w:rFonts w:hint="eastAsia"/>
          <w:b/>
          <w:sz w:val="24"/>
          <w:szCs w:val="24"/>
        </w:rPr>
        <w:lastRenderedPageBreak/>
        <w:t>チェック</w:t>
      </w:r>
      <w:r w:rsidR="00DB662D" w:rsidRPr="00BA55B7">
        <w:rPr>
          <w:rFonts w:hint="eastAsia"/>
          <w:b/>
          <w:sz w:val="24"/>
          <w:szCs w:val="24"/>
        </w:rPr>
        <w:t>リスト</w:t>
      </w:r>
      <w:r w:rsidR="00865ACC">
        <w:rPr>
          <w:rFonts w:hint="eastAsia"/>
          <w:b/>
          <w:sz w:val="24"/>
          <w:szCs w:val="24"/>
        </w:rPr>
        <w:t>（要提出資料）</w:t>
      </w:r>
    </w:p>
    <w:p w14:paraId="4FFE0480" w14:textId="77777777" w:rsidR="009E14A6" w:rsidRPr="00BA55B7" w:rsidRDefault="009E14A6" w:rsidP="007D2202">
      <w:pPr>
        <w:rPr>
          <w:sz w:val="28"/>
        </w:rPr>
      </w:pPr>
    </w:p>
    <w:p w14:paraId="0A2C88F6" w14:textId="77777777" w:rsidR="006D29A4" w:rsidRPr="00BA55B7" w:rsidRDefault="00281899" w:rsidP="006D29A4">
      <w:pPr>
        <w:ind w:firstLineChars="100" w:firstLine="220"/>
        <w:rPr>
          <w:sz w:val="22"/>
        </w:rPr>
      </w:pPr>
      <w:r w:rsidRPr="00BA55B7">
        <w:rPr>
          <w:rFonts w:hint="eastAsia"/>
          <w:sz w:val="22"/>
        </w:rPr>
        <w:t>申請書類</w:t>
      </w:r>
      <w:r w:rsidR="00DB662D" w:rsidRPr="00BA55B7">
        <w:rPr>
          <w:rFonts w:hint="eastAsia"/>
          <w:sz w:val="22"/>
        </w:rPr>
        <w:t>について不足がないか、下記リストの□欄にチェックしてください。</w:t>
      </w:r>
    </w:p>
    <w:p w14:paraId="698F079A" w14:textId="77777777" w:rsidR="006D29A4" w:rsidRPr="00BA55B7" w:rsidRDefault="006D29A4" w:rsidP="006D29A4">
      <w:pPr>
        <w:ind w:firstLineChars="100" w:firstLine="210"/>
      </w:pPr>
      <w:r w:rsidRPr="00BA55B7">
        <w:rPr>
          <w:rFonts w:hint="eastAsia"/>
        </w:rPr>
        <w:t>申請書類に不備（電子媒体の不足含む）がある場合、審査での評価点が</w:t>
      </w:r>
      <w:r w:rsidR="00750831">
        <w:rPr>
          <w:rFonts w:hint="eastAsia"/>
        </w:rPr>
        <w:t>減点となりますので</w:t>
      </w:r>
      <w:r w:rsidRPr="00BA55B7">
        <w:rPr>
          <w:rFonts w:hint="eastAsia"/>
        </w:rPr>
        <w:t>、ご注意ください。</w:t>
      </w:r>
    </w:p>
    <w:p w14:paraId="2F238EAA" w14:textId="77777777" w:rsidR="007D2202" w:rsidRPr="00BA55B7" w:rsidRDefault="007D2202" w:rsidP="007D2202">
      <w:pPr>
        <w:rPr>
          <w:sz w:val="22"/>
        </w:rPr>
      </w:pPr>
    </w:p>
    <w:p w14:paraId="0224E2EF" w14:textId="77777777" w:rsidR="00DB662D" w:rsidRPr="00BA55B7" w:rsidRDefault="00DB662D" w:rsidP="007D2202">
      <w:pPr>
        <w:rPr>
          <w:sz w:val="22"/>
        </w:rPr>
      </w:pPr>
    </w:p>
    <w:p w14:paraId="5C228FC3" w14:textId="77777777" w:rsidR="00DB662D" w:rsidRPr="00BA55B7" w:rsidRDefault="00DB662D" w:rsidP="007D2202">
      <w:pPr>
        <w:rPr>
          <w:sz w:val="22"/>
        </w:rPr>
      </w:pPr>
    </w:p>
    <w:p w14:paraId="34F21ABD" w14:textId="29C6A07F" w:rsidR="00207F41" w:rsidRPr="00750831" w:rsidRDefault="006D29A4" w:rsidP="00207F41">
      <w:pPr>
        <w:spacing w:line="300" w:lineRule="exact"/>
        <w:ind w:leftChars="200" w:left="420"/>
        <w:rPr>
          <w:b/>
          <w:sz w:val="22"/>
          <w:u w:val="single"/>
        </w:rPr>
      </w:pPr>
      <w:r w:rsidRPr="00750831">
        <w:rPr>
          <w:rFonts w:hint="eastAsia"/>
          <w:b/>
          <w:sz w:val="22"/>
        </w:rPr>
        <w:t>□</w:t>
      </w:r>
      <w:r w:rsidR="00207F41" w:rsidRPr="00750831">
        <w:rPr>
          <w:rFonts w:hint="eastAsia"/>
          <w:b/>
          <w:sz w:val="22"/>
        </w:rPr>
        <w:t xml:space="preserve"> </w:t>
      </w:r>
      <w:r w:rsidR="003565F7" w:rsidRPr="00750831">
        <w:rPr>
          <w:rFonts w:hint="eastAsia"/>
          <w:b/>
          <w:sz w:val="22"/>
          <w:u w:val="single"/>
        </w:rPr>
        <w:t>研究計画書</w:t>
      </w:r>
      <w:r w:rsidR="00DB662D" w:rsidRPr="00750831">
        <w:rPr>
          <w:rFonts w:hint="eastAsia"/>
          <w:b/>
          <w:sz w:val="22"/>
          <w:u w:val="single"/>
        </w:rPr>
        <w:t>（様</w:t>
      </w:r>
      <w:r w:rsidR="00E6713C">
        <w:rPr>
          <w:rFonts w:hint="eastAsia"/>
          <w:b/>
          <w:sz w:val="22"/>
          <w:u w:val="single"/>
        </w:rPr>
        <w:t>式１</w:t>
      </w:r>
      <w:r w:rsidR="00DB662D" w:rsidRPr="00750831">
        <w:rPr>
          <w:rFonts w:hint="eastAsia"/>
          <w:b/>
          <w:sz w:val="22"/>
          <w:u w:val="single"/>
        </w:rPr>
        <w:t>）</w:t>
      </w:r>
    </w:p>
    <w:p w14:paraId="46F8888C" w14:textId="4A40D27F" w:rsidR="00207F41" w:rsidRPr="00BA55B7" w:rsidRDefault="00B92B84" w:rsidP="00B92B84">
      <w:pPr>
        <w:spacing w:line="300" w:lineRule="exact"/>
        <w:ind w:firstLineChars="300" w:firstLine="663"/>
        <w:rPr>
          <w:sz w:val="22"/>
        </w:rPr>
      </w:pPr>
      <w:r w:rsidRPr="00B92B84">
        <w:rPr>
          <w:rFonts w:hint="eastAsia"/>
          <w:b/>
          <w:sz w:val="22"/>
        </w:rPr>
        <w:t>・</w:t>
      </w:r>
      <w:r w:rsidR="00B368B6" w:rsidRPr="00BA55B7">
        <w:rPr>
          <w:rFonts w:hint="eastAsia"/>
          <w:sz w:val="22"/>
        </w:rPr>
        <w:t>Ⅰから</w:t>
      </w:r>
      <w:r w:rsidR="00B449D1">
        <w:rPr>
          <w:rFonts w:hint="eastAsia"/>
          <w:sz w:val="22"/>
        </w:rPr>
        <w:t>Ⅴ</w:t>
      </w:r>
      <w:r w:rsidR="00207F41" w:rsidRPr="00BA55B7">
        <w:rPr>
          <w:rFonts w:hint="eastAsia"/>
          <w:sz w:val="22"/>
        </w:rPr>
        <w:t>の各項目について不足なく記載しているか</w:t>
      </w:r>
    </w:p>
    <w:p w14:paraId="479B2C10" w14:textId="77777777" w:rsidR="006D29A4" w:rsidRPr="00BA55B7" w:rsidRDefault="006D29A4" w:rsidP="00207F41">
      <w:pPr>
        <w:spacing w:line="300" w:lineRule="exact"/>
        <w:ind w:leftChars="200" w:left="420"/>
        <w:rPr>
          <w:sz w:val="22"/>
        </w:rPr>
      </w:pPr>
      <w:r w:rsidRPr="00BA55B7">
        <w:rPr>
          <w:rFonts w:hint="eastAsia"/>
          <w:sz w:val="22"/>
        </w:rPr>
        <w:t xml:space="preserve">　</w:t>
      </w:r>
      <w:r w:rsidR="00B92B84" w:rsidRPr="00B92B84">
        <w:rPr>
          <w:rFonts w:hint="eastAsia"/>
          <w:b/>
          <w:sz w:val="22"/>
        </w:rPr>
        <w:t>・</w:t>
      </w:r>
      <w:r w:rsidRPr="00BA55B7">
        <w:rPr>
          <w:rFonts w:hint="eastAsia"/>
          <w:sz w:val="22"/>
        </w:rPr>
        <w:t>ページ</w:t>
      </w:r>
      <w:r w:rsidR="00B368B6" w:rsidRPr="00BA55B7">
        <w:rPr>
          <w:rFonts w:hint="eastAsia"/>
          <w:sz w:val="22"/>
        </w:rPr>
        <w:t>数の超過はないか</w:t>
      </w:r>
    </w:p>
    <w:p w14:paraId="26F64D69" w14:textId="77777777" w:rsidR="006D29A4" w:rsidRPr="00B92B84" w:rsidRDefault="006D29A4" w:rsidP="00207F41">
      <w:pPr>
        <w:spacing w:line="300" w:lineRule="exact"/>
        <w:ind w:leftChars="200" w:left="420"/>
        <w:rPr>
          <w:sz w:val="22"/>
        </w:rPr>
      </w:pPr>
    </w:p>
    <w:p w14:paraId="520488B0" w14:textId="69FF81E9" w:rsidR="00DB662D" w:rsidRPr="00750831" w:rsidRDefault="006D29A4" w:rsidP="00207F41">
      <w:pPr>
        <w:spacing w:line="300" w:lineRule="exact"/>
        <w:ind w:leftChars="200" w:left="420"/>
        <w:rPr>
          <w:b/>
          <w:sz w:val="22"/>
          <w:u w:val="single"/>
        </w:rPr>
      </w:pPr>
      <w:r w:rsidRPr="00750831">
        <w:rPr>
          <w:rFonts w:hint="eastAsia"/>
          <w:b/>
          <w:sz w:val="22"/>
        </w:rPr>
        <w:t>□</w:t>
      </w:r>
      <w:r w:rsidR="00DB662D" w:rsidRPr="00750831">
        <w:rPr>
          <w:rFonts w:hint="eastAsia"/>
          <w:b/>
          <w:sz w:val="22"/>
          <w:u w:val="single"/>
        </w:rPr>
        <w:t>別紙</w:t>
      </w:r>
      <w:r w:rsidR="00207F41" w:rsidRPr="00750831">
        <w:rPr>
          <w:rFonts w:hint="eastAsia"/>
          <w:b/>
          <w:sz w:val="22"/>
          <w:u w:val="single"/>
        </w:rPr>
        <w:t xml:space="preserve"> </w:t>
      </w:r>
      <w:r w:rsidR="00932628" w:rsidRPr="00750831">
        <w:rPr>
          <w:rFonts w:hint="eastAsia"/>
          <w:b/>
          <w:sz w:val="22"/>
          <w:u w:val="single"/>
        </w:rPr>
        <w:t>経費</w:t>
      </w:r>
      <w:r w:rsidR="00DB662D" w:rsidRPr="00750831">
        <w:rPr>
          <w:rFonts w:hint="eastAsia"/>
          <w:b/>
          <w:sz w:val="22"/>
          <w:u w:val="single"/>
        </w:rPr>
        <w:t>積算表</w:t>
      </w:r>
    </w:p>
    <w:p w14:paraId="12FCB616" w14:textId="77777777" w:rsidR="00DB662D" w:rsidRPr="00BA55B7" w:rsidRDefault="00B92B84" w:rsidP="00B92B84">
      <w:pPr>
        <w:spacing w:line="300" w:lineRule="exact"/>
        <w:ind w:firstLineChars="300" w:firstLine="663"/>
        <w:rPr>
          <w:sz w:val="22"/>
        </w:rPr>
      </w:pPr>
      <w:r w:rsidRPr="00B92B84">
        <w:rPr>
          <w:rFonts w:hint="eastAsia"/>
          <w:b/>
          <w:sz w:val="22"/>
        </w:rPr>
        <w:t>・</w:t>
      </w:r>
      <w:r w:rsidR="006D29A4" w:rsidRPr="00BA55B7">
        <w:rPr>
          <w:rFonts w:hint="eastAsia"/>
          <w:sz w:val="22"/>
        </w:rPr>
        <w:t>シート（</w:t>
      </w:r>
      <w:r w:rsidR="00DB662D" w:rsidRPr="00BA55B7">
        <w:rPr>
          <w:rFonts w:hint="eastAsia"/>
          <w:sz w:val="22"/>
        </w:rPr>
        <w:t>代表申請者</w:t>
      </w:r>
      <w:r w:rsidR="006D29A4" w:rsidRPr="00BA55B7">
        <w:rPr>
          <w:rFonts w:hint="eastAsia"/>
          <w:sz w:val="22"/>
        </w:rPr>
        <w:t>、</w:t>
      </w:r>
      <w:r w:rsidR="00DB662D" w:rsidRPr="00BA55B7">
        <w:rPr>
          <w:rFonts w:hint="eastAsia"/>
          <w:sz w:val="22"/>
        </w:rPr>
        <w:t>共同研究者）</w:t>
      </w:r>
      <w:r w:rsidR="006D29A4" w:rsidRPr="00BA55B7">
        <w:rPr>
          <w:rFonts w:hint="eastAsia"/>
          <w:sz w:val="22"/>
        </w:rPr>
        <w:t>ごとに記入されているか</w:t>
      </w:r>
    </w:p>
    <w:p w14:paraId="03E21DEC" w14:textId="77777777" w:rsidR="006D29A4" w:rsidRPr="00BA55B7" w:rsidRDefault="00B92B84" w:rsidP="00B92B84">
      <w:pPr>
        <w:spacing w:line="300" w:lineRule="exact"/>
        <w:ind w:firstLineChars="300" w:firstLine="663"/>
        <w:rPr>
          <w:sz w:val="22"/>
        </w:rPr>
      </w:pPr>
      <w:r w:rsidRPr="00B92B84">
        <w:rPr>
          <w:rFonts w:hint="eastAsia"/>
          <w:b/>
          <w:sz w:val="22"/>
        </w:rPr>
        <w:t>・</w:t>
      </w:r>
      <w:r w:rsidR="006D29A4" w:rsidRPr="00BA55B7">
        <w:rPr>
          <w:rFonts w:hint="eastAsia"/>
          <w:sz w:val="22"/>
        </w:rPr>
        <w:t>本</w:t>
      </w:r>
      <w:r w:rsidR="00551E6D">
        <w:rPr>
          <w:rFonts w:hint="eastAsia"/>
          <w:sz w:val="22"/>
        </w:rPr>
        <w:t>公募</w:t>
      </w:r>
      <w:r w:rsidR="006D29A4" w:rsidRPr="00BA55B7">
        <w:rPr>
          <w:rFonts w:hint="eastAsia"/>
          <w:sz w:val="22"/>
        </w:rPr>
        <w:t>事業</w:t>
      </w:r>
      <w:r w:rsidR="00551E6D">
        <w:rPr>
          <w:rFonts w:hint="eastAsia"/>
          <w:sz w:val="22"/>
        </w:rPr>
        <w:t>の委託費</w:t>
      </w:r>
      <w:r w:rsidR="006D29A4" w:rsidRPr="00BA55B7">
        <w:rPr>
          <w:rFonts w:hint="eastAsia"/>
          <w:sz w:val="22"/>
        </w:rPr>
        <w:t>として申請する額（上限額以内）となっているか</w:t>
      </w:r>
    </w:p>
    <w:p w14:paraId="14A2957E" w14:textId="77777777" w:rsidR="006D29A4" w:rsidRPr="00B92B84" w:rsidRDefault="006D29A4" w:rsidP="00207F41">
      <w:pPr>
        <w:pStyle w:val="ab"/>
        <w:spacing w:line="300" w:lineRule="exact"/>
        <w:ind w:leftChars="200" w:left="420"/>
        <w:rPr>
          <w:sz w:val="22"/>
        </w:rPr>
      </w:pPr>
    </w:p>
    <w:p w14:paraId="3C4DC370" w14:textId="274843DE" w:rsidR="00DB662D" w:rsidRPr="00750831" w:rsidRDefault="006D29A4" w:rsidP="00207F41">
      <w:pPr>
        <w:spacing w:line="300" w:lineRule="exact"/>
        <w:ind w:leftChars="200" w:left="420"/>
        <w:rPr>
          <w:b/>
          <w:sz w:val="22"/>
          <w:u w:val="single"/>
        </w:rPr>
      </w:pPr>
      <w:r w:rsidRPr="00750831">
        <w:rPr>
          <w:rFonts w:hint="eastAsia"/>
          <w:b/>
          <w:sz w:val="22"/>
        </w:rPr>
        <w:t>□</w:t>
      </w:r>
      <w:r w:rsidR="003565F7" w:rsidRPr="00750831">
        <w:rPr>
          <w:rFonts w:hint="eastAsia"/>
          <w:b/>
          <w:sz w:val="22"/>
          <w:u w:val="single"/>
        </w:rPr>
        <w:t>研究計画書</w:t>
      </w:r>
      <w:r w:rsidR="00DB662D" w:rsidRPr="00750831">
        <w:rPr>
          <w:rFonts w:hint="eastAsia"/>
          <w:b/>
          <w:sz w:val="22"/>
          <w:u w:val="single"/>
        </w:rPr>
        <w:t>の補足資料</w:t>
      </w:r>
      <w:r w:rsidR="00750831">
        <w:rPr>
          <w:rFonts w:hint="eastAsia"/>
          <w:b/>
          <w:sz w:val="22"/>
          <w:u w:val="single"/>
        </w:rPr>
        <w:t>（該当する</w:t>
      </w:r>
      <w:r w:rsidR="00750831" w:rsidRPr="00750831">
        <w:rPr>
          <w:rFonts w:hint="eastAsia"/>
          <w:b/>
          <w:sz w:val="22"/>
          <w:u w:val="single"/>
        </w:rPr>
        <w:t>場合のみ</w:t>
      </w:r>
      <w:r w:rsidR="00750831">
        <w:rPr>
          <w:rFonts w:hint="eastAsia"/>
          <w:b/>
          <w:sz w:val="22"/>
          <w:u w:val="single"/>
        </w:rPr>
        <w:t>）</w:t>
      </w:r>
    </w:p>
    <w:p w14:paraId="0E4F702A" w14:textId="77777777" w:rsidR="00DB662D" w:rsidRPr="00BA55B7" w:rsidRDefault="00B92B84" w:rsidP="00B92B84">
      <w:pPr>
        <w:spacing w:line="300" w:lineRule="exact"/>
        <w:ind w:firstLineChars="300" w:firstLine="663"/>
        <w:rPr>
          <w:sz w:val="22"/>
        </w:rPr>
      </w:pPr>
      <w:r w:rsidRPr="00B92B84">
        <w:rPr>
          <w:rFonts w:hint="eastAsia"/>
          <w:b/>
          <w:sz w:val="22"/>
        </w:rPr>
        <w:t>・</w:t>
      </w:r>
      <w:r w:rsidR="003565F7">
        <w:rPr>
          <w:rFonts w:hint="eastAsia"/>
          <w:sz w:val="22"/>
        </w:rPr>
        <w:t>研究計画書</w:t>
      </w:r>
      <w:r w:rsidR="006D29A4" w:rsidRPr="00BA55B7">
        <w:rPr>
          <w:rFonts w:hint="eastAsia"/>
          <w:sz w:val="22"/>
        </w:rPr>
        <w:t>に記載できない</w:t>
      </w:r>
      <w:r w:rsidR="00DB662D" w:rsidRPr="00BA55B7">
        <w:rPr>
          <w:rFonts w:hint="eastAsia"/>
          <w:sz w:val="22"/>
        </w:rPr>
        <w:t>イメージ図等</w:t>
      </w:r>
    </w:p>
    <w:p w14:paraId="188EB1E2" w14:textId="77777777" w:rsidR="006D29A4" w:rsidRPr="00B92B84" w:rsidRDefault="006D29A4" w:rsidP="00207F41">
      <w:pPr>
        <w:pStyle w:val="ab"/>
        <w:spacing w:line="300" w:lineRule="exact"/>
        <w:ind w:leftChars="200" w:left="420"/>
        <w:rPr>
          <w:sz w:val="22"/>
        </w:rPr>
      </w:pPr>
    </w:p>
    <w:p w14:paraId="354AEE8A" w14:textId="77777777" w:rsidR="00DB662D" w:rsidRPr="00750831" w:rsidRDefault="006D29A4" w:rsidP="00207F41">
      <w:pPr>
        <w:spacing w:line="300" w:lineRule="exact"/>
        <w:ind w:leftChars="200" w:left="420"/>
        <w:rPr>
          <w:b/>
          <w:sz w:val="22"/>
          <w:u w:val="single"/>
        </w:rPr>
      </w:pPr>
      <w:r w:rsidRPr="00750831">
        <w:rPr>
          <w:rFonts w:hint="eastAsia"/>
          <w:b/>
          <w:sz w:val="22"/>
        </w:rPr>
        <w:t>□</w:t>
      </w:r>
      <w:r w:rsidR="0009622C" w:rsidRPr="00750831">
        <w:rPr>
          <w:rFonts w:hint="eastAsia"/>
          <w:b/>
          <w:sz w:val="22"/>
        </w:rPr>
        <w:t xml:space="preserve"> </w:t>
      </w:r>
      <w:r w:rsidR="003565F7" w:rsidRPr="00750831">
        <w:rPr>
          <w:rFonts w:hint="eastAsia"/>
          <w:b/>
          <w:sz w:val="22"/>
          <w:u w:val="single"/>
        </w:rPr>
        <w:t>研究計画書</w:t>
      </w:r>
      <w:r w:rsidR="00DB662D" w:rsidRPr="00750831">
        <w:rPr>
          <w:rFonts w:hint="eastAsia"/>
          <w:b/>
          <w:sz w:val="22"/>
          <w:u w:val="single"/>
        </w:rPr>
        <w:t>の概要資料（</w:t>
      </w:r>
      <w:r w:rsidR="00DB662D" w:rsidRPr="00750831">
        <w:rPr>
          <w:rFonts w:hint="eastAsia"/>
          <w:b/>
          <w:sz w:val="22"/>
          <w:u w:val="single"/>
        </w:rPr>
        <w:t>A3</w:t>
      </w:r>
      <w:r w:rsidR="00DB662D" w:rsidRPr="00750831">
        <w:rPr>
          <w:rFonts w:hint="eastAsia"/>
          <w:b/>
          <w:sz w:val="22"/>
          <w:u w:val="single"/>
        </w:rPr>
        <w:t>用紙１枚）</w:t>
      </w:r>
    </w:p>
    <w:p w14:paraId="16ADE9E5" w14:textId="77777777" w:rsidR="006D29A4" w:rsidRPr="00BA55B7" w:rsidRDefault="006D29A4" w:rsidP="00207F41">
      <w:pPr>
        <w:spacing w:line="300" w:lineRule="exact"/>
        <w:ind w:leftChars="200" w:left="420"/>
        <w:rPr>
          <w:sz w:val="22"/>
        </w:rPr>
      </w:pPr>
      <w:r w:rsidRPr="00BA55B7">
        <w:rPr>
          <w:rFonts w:hint="eastAsia"/>
          <w:sz w:val="22"/>
        </w:rPr>
        <w:t xml:space="preserve">　</w:t>
      </w:r>
      <w:r w:rsidR="00B92B84" w:rsidRPr="00B92B84">
        <w:rPr>
          <w:rFonts w:hint="eastAsia"/>
          <w:b/>
          <w:sz w:val="22"/>
        </w:rPr>
        <w:t>・</w:t>
      </w:r>
      <w:r w:rsidR="003565F7">
        <w:rPr>
          <w:rFonts w:hint="eastAsia"/>
          <w:sz w:val="22"/>
        </w:rPr>
        <w:t>研究計画書</w:t>
      </w:r>
      <w:r w:rsidRPr="00BA55B7">
        <w:rPr>
          <w:rFonts w:hint="eastAsia"/>
          <w:sz w:val="22"/>
        </w:rPr>
        <w:t>の概要を記載しているか</w:t>
      </w:r>
    </w:p>
    <w:p w14:paraId="28F2ADCA" w14:textId="77777777" w:rsidR="006D29A4" w:rsidRPr="00B92B84" w:rsidRDefault="006D29A4" w:rsidP="00207F41">
      <w:pPr>
        <w:pStyle w:val="ab"/>
        <w:spacing w:line="300" w:lineRule="exact"/>
        <w:ind w:leftChars="200" w:left="420"/>
        <w:rPr>
          <w:sz w:val="22"/>
        </w:rPr>
      </w:pPr>
    </w:p>
    <w:p w14:paraId="0101EFAF" w14:textId="1A60702C" w:rsidR="00DB662D" w:rsidRPr="000862EC" w:rsidRDefault="006D29A4" w:rsidP="000862EC">
      <w:pPr>
        <w:spacing w:line="300" w:lineRule="exact"/>
        <w:ind w:leftChars="200" w:left="751" w:hangingChars="150" w:hanging="331"/>
        <w:rPr>
          <w:rFonts w:ascii="ＭＳ ゴシック" w:eastAsia="ＭＳ ゴシック" w:hAnsi="ＭＳ ゴシック"/>
          <w:b/>
          <w:bCs/>
          <w:sz w:val="22"/>
          <w:u w:val="single"/>
        </w:rPr>
      </w:pPr>
      <w:r w:rsidRPr="00750831">
        <w:rPr>
          <w:rFonts w:hint="eastAsia"/>
          <w:b/>
          <w:sz w:val="22"/>
        </w:rPr>
        <w:t>□</w:t>
      </w:r>
      <w:r w:rsidR="00DB662D" w:rsidRPr="000862EC">
        <w:rPr>
          <w:rFonts w:ascii="ＭＳ 明朝" w:hAnsi="ＭＳ 明朝" w:hint="eastAsia"/>
          <w:b/>
          <w:sz w:val="22"/>
          <w:u w:val="single"/>
        </w:rPr>
        <w:t>決算報告書</w:t>
      </w:r>
      <w:r w:rsidRPr="000862EC">
        <w:rPr>
          <w:rFonts w:ascii="ＭＳ 明朝" w:hAnsi="ＭＳ 明朝" w:hint="eastAsia"/>
          <w:b/>
          <w:sz w:val="22"/>
          <w:u w:val="single"/>
        </w:rPr>
        <w:t>（2期分）</w:t>
      </w:r>
      <w:r w:rsidR="000862EC" w:rsidRPr="000862EC">
        <w:rPr>
          <w:rFonts w:ascii="ＭＳ 明朝" w:hAnsi="ＭＳ 明朝" w:hint="eastAsia"/>
          <w:b/>
          <w:bCs/>
          <w:sz w:val="22"/>
          <w:u w:val="single"/>
        </w:rPr>
        <w:t>（貸借対照表・損益計算書・別表一</w:t>
      </w:r>
      <w:r w:rsidR="00E6713C">
        <w:rPr>
          <w:rFonts w:ascii="ＭＳ 明朝" w:hAnsi="ＭＳ 明朝" w:hint="eastAsia"/>
          <w:b/>
          <w:bCs/>
          <w:sz w:val="22"/>
          <w:u w:val="single"/>
        </w:rPr>
        <w:t>から</w:t>
      </w:r>
      <w:r w:rsidR="000862EC" w:rsidRPr="000862EC">
        <w:rPr>
          <w:rFonts w:ascii="ＭＳ 明朝" w:hAnsi="ＭＳ 明朝" w:hint="eastAsia"/>
          <w:b/>
          <w:bCs/>
          <w:sz w:val="22"/>
          <w:u w:val="single"/>
        </w:rPr>
        <w:t>十六・勘定科目内訳明細書・受付通知</w:t>
      </w:r>
      <w:r w:rsidR="000862EC" w:rsidRPr="000862EC">
        <w:rPr>
          <w:rFonts w:ascii="ＭＳ 明朝" w:hAnsi="ＭＳ 明朝"/>
          <w:b/>
          <w:bCs/>
          <w:sz w:val="22"/>
          <w:u w:val="single"/>
        </w:rPr>
        <w:t>）</w:t>
      </w:r>
      <w:r w:rsidR="000862EC" w:rsidRPr="000862EC">
        <w:rPr>
          <w:rFonts w:ascii="ＭＳ 明朝" w:hAnsi="ＭＳ 明朝" w:hint="eastAsia"/>
          <w:b/>
          <w:bCs/>
          <w:sz w:val="22"/>
          <w:u w:val="single"/>
        </w:rPr>
        <w:t>※事業開始1年未満の場合は事業代表者の納税証明書を提出すること。</w:t>
      </w:r>
    </w:p>
    <w:p w14:paraId="4254C31F" w14:textId="77777777" w:rsidR="006D29A4" w:rsidRPr="00BA55B7" w:rsidRDefault="006D29A4" w:rsidP="00207F41">
      <w:pPr>
        <w:tabs>
          <w:tab w:val="left" w:pos="3043"/>
        </w:tabs>
        <w:spacing w:line="300" w:lineRule="exact"/>
        <w:ind w:leftChars="200" w:left="420" w:firstLineChars="100" w:firstLine="220"/>
        <w:rPr>
          <w:sz w:val="22"/>
          <w:lang w:eastAsia="zh-TW"/>
        </w:rPr>
      </w:pPr>
      <w:r w:rsidRPr="00BA55B7">
        <w:rPr>
          <w:rFonts w:hint="eastAsia"/>
          <w:sz w:val="22"/>
          <w:lang w:eastAsia="zh-TW"/>
        </w:rPr>
        <w:t>□</w:t>
      </w:r>
      <w:r w:rsidR="00207F41" w:rsidRPr="00BA55B7">
        <w:rPr>
          <w:rFonts w:hint="eastAsia"/>
          <w:sz w:val="22"/>
          <w:lang w:eastAsia="zh-TW"/>
        </w:rPr>
        <w:t xml:space="preserve"> </w:t>
      </w:r>
      <w:r w:rsidR="00DB662D" w:rsidRPr="00BA55B7">
        <w:rPr>
          <w:rFonts w:hint="eastAsia"/>
          <w:sz w:val="22"/>
          <w:lang w:eastAsia="zh-TW"/>
        </w:rPr>
        <w:t>第</w:t>
      </w:r>
      <w:r w:rsidR="00750831">
        <w:rPr>
          <w:rFonts w:hint="eastAsia"/>
          <w:sz w:val="22"/>
          <w:lang w:eastAsia="zh-TW"/>
        </w:rPr>
        <w:t xml:space="preserve"> </w:t>
      </w:r>
      <w:r w:rsidRPr="0097263D">
        <w:rPr>
          <w:rFonts w:hint="eastAsia"/>
          <w:sz w:val="22"/>
          <w:u w:val="single"/>
          <w:lang w:eastAsia="zh-TW"/>
        </w:rPr>
        <w:t xml:space="preserve">　</w:t>
      </w:r>
      <w:r w:rsidR="00750831">
        <w:rPr>
          <w:rFonts w:hint="eastAsia"/>
          <w:sz w:val="22"/>
          <w:u w:val="single"/>
          <w:lang w:eastAsia="zh-TW"/>
        </w:rPr>
        <w:t xml:space="preserve"> </w:t>
      </w:r>
      <w:r w:rsidR="00DB662D" w:rsidRPr="00BA55B7">
        <w:rPr>
          <w:rFonts w:hint="eastAsia"/>
          <w:sz w:val="22"/>
          <w:lang w:eastAsia="zh-TW"/>
        </w:rPr>
        <w:t xml:space="preserve">期　</w:t>
      </w:r>
      <w:r w:rsidR="00DB662D" w:rsidRPr="00BA55B7">
        <w:rPr>
          <w:rFonts w:hint="eastAsia"/>
          <w:sz w:val="22"/>
          <w:lang w:eastAsia="zh-TW"/>
        </w:rPr>
        <w:t>1</w:t>
      </w:r>
      <w:r w:rsidR="00DB662D" w:rsidRPr="00BA55B7">
        <w:rPr>
          <w:rFonts w:hint="eastAsia"/>
          <w:sz w:val="22"/>
          <w:lang w:eastAsia="zh-TW"/>
        </w:rPr>
        <w:t>部</w:t>
      </w:r>
    </w:p>
    <w:p w14:paraId="48CE5F18" w14:textId="77777777" w:rsidR="00DB662D" w:rsidRPr="00BA55B7" w:rsidRDefault="006D29A4" w:rsidP="00207F41">
      <w:pPr>
        <w:tabs>
          <w:tab w:val="left" w:pos="3043"/>
        </w:tabs>
        <w:spacing w:line="300" w:lineRule="exact"/>
        <w:ind w:leftChars="200" w:left="420" w:firstLineChars="100" w:firstLine="220"/>
        <w:rPr>
          <w:sz w:val="22"/>
        </w:rPr>
      </w:pPr>
      <w:r w:rsidRPr="00BA55B7">
        <w:rPr>
          <w:rFonts w:hint="eastAsia"/>
          <w:sz w:val="22"/>
        </w:rPr>
        <w:t>□</w:t>
      </w:r>
      <w:r w:rsidR="00207F41" w:rsidRPr="00BA55B7">
        <w:rPr>
          <w:rFonts w:hint="eastAsia"/>
          <w:sz w:val="22"/>
        </w:rPr>
        <w:t xml:space="preserve"> </w:t>
      </w:r>
      <w:r w:rsidR="00DB662D" w:rsidRPr="00BA55B7">
        <w:rPr>
          <w:rFonts w:hint="eastAsia"/>
          <w:sz w:val="22"/>
        </w:rPr>
        <w:t>第</w:t>
      </w:r>
      <w:r w:rsidR="00750831">
        <w:rPr>
          <w:rFonts w:hint="eastAsia"/>
          <w:sz w:val="22"/>
        </w:rPr>
        <w:t xml:space="preserve"> </w:t>
      </w:r>
      <w:r w:rsidRPr="0097263D">
        <w:rPr>
          <w:rFonts w:hint="eastAsia"/>
          <w:sz w:val="22"/>
          <w:u w:val="single"/>
        </w:rPr>
        <w:t xml:space="preserve">　</w:t>
      </w:r>
      <w:r w:rsidR="00750831">
        <w:rPr>
          <w:rFonts w:hint="eastAsia"/>
          <w:sz w:val="22"/>
          <w:u w:val="single"/>
        </w:rPr>
        <w:t xml:space="preserve"> </w:t>
      </w:r>
      <w:r w:rsidR="00DB662D" w:rsidRPr="00BA55B7">
        <w:rPr>
          <w:rFonts w:hint="eastAsia"/>
          <w:sz w:val="22"/>
        </w:rPr>
        <w:t xml:space="preserve">期　</w:t>
      </w:r>
      <w:r w:rsidR="00DB662D" w:rsidRPr="00BA55B7">
        <w:rPr>
          <w:rFonts w:hint="eastAsia"/>
          <w:sz w:val="22"/>
        </w:rPr>
        <w:t>1</w:t>
      </w:r>
      <w:r w:rsidR="00DB662D" w:rsidRPr="00BA55B7">
        <w:rPr>
          <w:rFonts w:hint="eastAsia"/>
          <w:sz w:val="22"/>
        </w:rPr>
        <w:t>部</w:t>
      </w:r>
    </w:p>
    <w:p w14:paraId="3022F110" w14:textId="77777777" w:rsidR="006D29A4" w:rsidRPr="00005EDA" w:rsidRDefault="006D29A4" w:rsidP="00207F41">
      <w:pPr>
        <w:tabs>
          <w:tab w:val="left" w:pos="3043"/>
        </w:tabs>
        <w:spacing w:line="300" w:lineRule="exact"/>
        <w:ind w:leftChars="200" w:left="420"/>
        <w:rPr>
          <w:sz w:val="22"/>
        </w:rPr>
      </w:pPr>
    </w:p>
    <w:p w14:paraId="4786C861" w14:textId="77777777" w:rsidR="00005EDA" w:rsidRPr="00750831" w:rsidRDefault="00005EDA" w:rsidP="00750831">
      <w:pPr>
        <w:pStyle w:val="ab"/>
        <w:numPr>
          <w:ilvl w:val="0"/>
          <w:numId w:val="11"/>
        </w:numPr>
        <w:spacing w:line="300" w:lineRule="exact"/>
        <w:ind w:leftChars="0"/>
        <w:rPr>
          <w:b/>
          <w:sz w:val="22"/>
          <w:u w:val="single"/>
        </w:rPr>
      </w:pPr>
      <w:r w:rsidRPr="00750831">
        <w:rPr>
          <w:rFonts w:hint="eastAsia"/>
          <w:b/>
          <w:sz w:val="22"/>
          <w:u w:val="single"/>
        </w:rPr>
        <w:t>定</w:t>
      </w:r>
      <w:r w:rsidR="00750831">
        <w:rPr>
          <w:rFonts w:hint="eastAsia"/>
          <w:b/>
          <w:sz w:val="22"/>
          <w:u w:val="single"/>
        </w:rPr>
        <w:t xml:space="preserve">　</w:t>
      </w:r>
      <w:r w:rsidRPr="00750831">
        <w:rPr>
          <w:rFonts w:hint="eastAsia"/>
          <w:b/>
          <w:sz w:val="22"/>
          <w:u w:val="single"/>
        </w:rPr>
        <w:t>款</w:t>
      </w:r>
    </w:p>
    <w:p w14:paraId="18C21BB7" w14:textId="77777777" w:rsidR="00005EDA" w:rsidRPr="00005EDA" w:rsidRDefault="00005EDA" w:rsidP="00005EDA">
      <w:pPr>
        <w:pStyle w:val="ab"/>
        <w:spacing w:line="300" w:lineRule="exact"/>
        <w:ind w:leftChars="0" w:left="420"/>
        <w:rPr>
          <w:sz w:val="22"/>
        </w:rPr>
      </w:pPr>
    </w:p>
    <w:p w14:paraId="69ADF33A" w14:textId="0592211B" w:rsidR="00005EDA" w:rsidRPr="00750831" w:rsidRDefault="00005EDA" w:rsidP="00005EDA">
      <w:pPr>
        <w:pStyle w:val="ab"/>
        <w:numPr>
          <w:ilvl w:val="0"/>
          <w:numId w:val="11"/>
        </w:numPr>
        <w:spacing w:line="300" w:lineRule="exact"/>
        <w:ind w:leftChars="0"/>
        <w:rPr>
          <w:b/>
          <w:sz w:val="22"/>
          <w:u w:val="single"/>
        </w:rPr>
      </w:pPr>
      <w:r w:rsidRPr="00750831">
        <w:rPr>
          <w:rFonts w:hint="eastAsia"/>
          <w:b/>
          <w:sz w:val="22"/>
          <w:u w:val="single"/>
        </w:rPr>
        <w:t>登記簿謄本</w:t>
      </w:r>
      <w:r w:rsidR="000862EC">
        <w:rPr>
          <w:rFonts w:hint="eastAsia"/>
          <w:b/>
          <w:sz w:val="22"/>
          <w:u w:val="single"/>
        </w:rPr>
        <w:t>（発行日</w:t>
      </w:r>
      <w:r w:rsidR="000862EC">
        <w:rPr>
          <w:rFonts w:hint="eastAsia"/>
          <w:b/>
          <w:sz w:val="22"/>
          <w:u w:val="single"/>
        </w:rPr>
        <w:t>3</w:t>
      </w:r>
      <w:r w:rsidR="000862EC">
        <w:rPr>
          <w:rFonts w:hint="eastAsia"/>
          <w:b/>
          <w:sz w:val="22"/>
          <w:u w:val="single"/>
        </w:rPr>
        <w:t>ヶ月以内のもの）</w:t>
      </w:r>
    </w:p>
    <w:p w14:paraId="5158D74E" w14:textId="77777777" w:rsidR="006D29A4" w:rsidRPr="00005EDA" w:rsidRDefault="006D29A4" w:rsidP="00207F41">
      <w:pPr>
        <w:spacing w:line="300" w:lineRule="exact"/>
        <w:ind w:leftChars="200" w:left="420"/>
        <w:rPr>
          <w:sz w:val="22"/>
        </w:rPr>
      </w:pPr>
    </w:p>
    <w:p w14:paraId="2D68EBC0" w14:textId="4BF9DBCE" w:rsidR="008E79AA" w:rsidRPr="00005EDA" w:rsidRDefault="006D29A4" w:rsidP="00207F41">
      <w:pPr>
        <w:ind w:leftChars="200" w:left="420"/>
        <w:rPr>
          <w:sz w:val="22"/>
        </w:rPr>
      </w:pPr>
      <w:r w:rsidRPr="00750831">
        <w:rPr>
          <w:rFonts w:hint="eastAsia"/>
          <w:b/>
          <w:sz w:val="22"/>
        </w:rPr>
        <w:t>□</w:t>
      </w:r>
      <w:r w:rsidR="00207F41" w:rsidRPr="00005EDA">
        <w:rPr>
          <w:rFonts w:hint="eastAsia"/>
          <w:sz w:val="22"/>
        </w:rPr>
        <w:t xml:space="preserve"> </w:t>
      </w:r>
      <w:r w:rsidRPr="00750831">
        <w:rPr>
          <w:rFonts w:hint="eastAsia"/>
          <w:b/>
          <w:sz w:val="22"/>
          <w:u w:val="single"/>
        </w:rPr>
        <w:t>上記を格納した電子媒体</w:t>
      </w:r>
      <w:r w:rsidR="00865ACC">
        <w:rPr>
          <w:rFonts w:hint="eastAsia"/>
          <w:b/>
          <w:sz w:val="22"/>
          <w:u w:val="single"/>
        </w:rPr>
        <w:t>（ただし、オンライン申請の場合は除く）</w:t>
      </w:r>
    </w:p>
    <w:p w14:paraId="2D28FF7D" w14:textId="77777777" w:rsidR="006D29A4" w:rsidRPr="00BA55B7" w:rsidRDefault="006D29A4" w:rsidP="00207F41">
      <w:pPr>
        <w:ind w:leftChars="200" w:left="420"/>
        <w:rPr>
          <w:rFonts w:ascii="ＭＳ 明朝" w:hAnsi="ＭＳ 明朝"/>
          <w:sz w:val="18"/>
          <w:szCs w:val="18"/>
        </w:rPr>
      </w:pPr>
      <w:r w:rsidRPr="00005EDA">
        <w:rPr>
          <w:rFonts w:hint="eastAsia"/>
          <w:sz w:val="22"/>
        </w:rPr>
        <w:t xml:space="preserve">　</w:t>
      </w:r>
      <w:r w:rsidR="00B92B84" w:rsidRPr="00B92B84">
        <w:rPr>
          <w:rFonts w:hint="eastAsia"/>
          <w:b/>
          <w:sz w:val="22"/>
        </w:rPr>
        <w:t>・</w:t>
      </w:r>
      <w:r w:rsidRPr="00005EDA">
        <w:rPr>
          <w:rFonts w:hint="eastAsia"/>
          <w:sz w:val="22"/>
        </w:rPr>
        <w:t>CD-</w:t>
      </w:r>
      <w:r w:rsidRPr="00BA55B7">
        <w:rPr>
          <w:rFonts w:hint="eastAsia"/>
          <w:sz w:val="22"/>
        </w:rPr>
        <w:t>R</w:t>
      </w:r>
      <w:r w:rsidRPr="00BA55B7">
        <w:rPr>
          <w:rFonts w:hint="eastAsia"/>
          <w:sz w:val="22"/>
        </w:rPr>
        <w:t>等に保存し、読み出しができる状態となっているか</w:t>
      </w:r>
    </w:p>
    <w:sectPr w:rsidR="006D29A4" w:rsidRPr="00BA55B7" w:rsidSect="0081714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720" w:left="1134" w:header="397"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4623" w14:textId="77777777" w:rsidR="00817141" w:rsidRDefault="00817141" w:rsidP="00E67510">
      <w:r>
        <w:separator/>
      </w:r>
    </w:p>
  </w:endnote>
  <w:endnote w:type="continuationSeparator" w:id="0">
    <w:p w14:paraId="7B75F0C0" w14:textId="77777777" w:rsidR="00817141" w:rsidRDefault="00817141"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charset w:val="00"/>
    <w:family w:val="auto"/>
    <w:pitch w:val="default"/>
  </w:font>
  <w:font w:name="Wingdings">
    <w:panose1 w:val="05000000000000000000"/>
    <w:charset w:val="02"/>
    <w:family w:val="auto"/>
    <w:pitch w:val="variable"/>
    <w:sig w:usb0="00000000" w:usb1="10000000" w:usb2="00000000" w:usb3="00000000" w:csb0="80000000" w:csb1="00000000"/>
  </w:font>
  <w:font w:name="TmsRmn">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4BB9" w14:textId="77777777" w:rsidR="0096120D" w:rsidRDefault="009612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DC87" w14:textId="77777777" w:rsidR="000728BB" w:rsidRDefault="000728BB">
    <w:pPr>
      <w:pStyle w:val="a9"/>
      <w:jc w:val="center"/>
    </w:pPr>
    <w:r>
      <w:fldChar w:fldCharType="begin"/>
    </w:r>
    <w:r>
      <w:instrText>PAGE   \* MERGEFORMAT</w:instrText>
    </w:r>
    <w:r>
      <w:fldChar w:fldCharType="separate"/>
    </w:r>
    <w:r w:rsidR="00677C56" w:rsidRPr="00677C56">
      <w:rPr>
        <w:noProof/>
        <w:lang w:val="ja-JP"/>
      </w:rPr>
      <w:t>1</w:t>
    </w:r>
    <w:r>
      <w:fldChar w:fldCharType="end"/>
    </w:r>
  </w:p>
  <w:p w14:paraId="629CF6FD" w14:textId="77777777" w:rsidR="000728BB" w:rsidRDefault="000728B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CD7" w14:textId="77777777" w:rsidR="0096120D" w:rsidRDefault="009612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9FDF" w14:textId="77777777" w:rsidR="00817141" w:rsidRDefault="00817141" w:rsidP="00E67510">
      <w:r>
        <w:rPr>
          <w:rFonts w:hint="eastAsia"/>
        </w:rPr>
        <w:separator/>
      </w:r>
    </w:p>
  </w:footnote>
  <w:footnote w:type="continuationSeparator" w:id="0">
    <w:p w14:paraId="5F0B219E" w14:textId="77777777" w:rsidR="00817141" w:rsidRDefault="00817141" w:rsidP="00E6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7A09" w14:textId="77777777" w:rsidR="0096120D" w:rsidRDefault="0096120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DBF0" w14:textId="58168810" w:rsidR="00021DF8" w:rsidRDefault="00021DF8" w:rsidP="00021DF8">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1AE" w14:textId="77777777" w:rsidR="0096120D" w:rsidRDefault="0096120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E3"/>
    <w:multiLevelType w:val="multilevel"/>
    <w:tmpl w:val="1F36AA7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56DA5"/>
    <w:multiLevelType w:val="hybridMultilevel"/>
    <w:tmpl w:val="46685AC4"/>
    <w:lvl w:ilvl="0" w:tplc="DDBE4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 w15:restartNumberingAfterBreak="0">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5" w15:restartNumberingAfterBreak="0">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96F3A"/>
    <w:multiLevelType w:val="hybridMultilevel"/>
    <w:tmpl w:val="2A345CCC"/>
    <w:lvl w:ilvl="0" w:tplc="3E5E18B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D20CF2"/>
    <w:multiLevelType w:val="hybridMultilevel"/>
    <w:tmpl w:val="413C2FA2"/>
    <w:lvl w:ilvl="0" w:tplc="081A12DC">
      <w:start w:val="1"/>
      <w:numFmt w:val="decimalFullWidth"/>
      <w:lvlText w:val="%1．"/>
      <w:lvlJc w:val="left"/>
      <w:pPr>
        <w:ind w:left="420" w:hanging="420"/>
      </w:pPr>
      <w:rPr>
        <w:rFonts w:hint="default"/>
      </w:rPr>
    </w:lvl>
    <w:lvl w:ilvl="1" w:tplc="99DACB3A">
      <w:start w:val="2016"/>
      <w:numFmt w:val="bullet"/>
      <w:lvlText w:val="※"/>
      <w:lvlJc w:val="left"/>
      <w:pPr>
        <w:ind w:left="780" w:hanging="360"/>
      </w:pPr>
      <w:rPr>
        <w:rFonts w:ascii="ＭＳ 明朝" w:eastAsia="ＭＳ 明朝" w:hAnsi="ＭＳ 明朝" w:cs="MS-Gothic"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A34A0"/>
    <w:multiLevelType w:val="hybridMultilevel"/>
    <w:tmpl w:val="AE78DC66"/>
    <w:lvl w:ilvl="0" w:tplc="155CC2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0725083"/>
    <w:multiLevelType w:val="hybridMultilevel"/>
    <w:tmpl w:val="2A2EB62A"/>
    <w:lvl w:ilvl="0" w:tplc="F2DA3E7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14026A8"/>
    <w:multiLevelType w:val="hybridMultilevel"/>
    <w:tmpl w:val="A47A5808"/>
    <w:lvl w:ilvl="0" w:tplc="6D1A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324A63"/>
    <w:multiLevelType w:val="hybridMultilevel"/>
    <w:tmpl w:val="046CEEFE"/>
    <w:lvl w:ilvl="0" w:tplc="1458E76E">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ABF7357"/>
    <w:multiLevelType w:val="hybridMultilevel"/>
    <w:tmpl w:val="B3A4270C"/>
    <w:lvl w:ilvl="0" w:tplc="A4D0666C">
      <w:start w:val="4"/>
      <w:numFmt w:val="bullet"/>
      <w:lvlText w:val="■"/>
      <w:lvlJc w:val="left"/>
      <w:pPr>
        <w:ind w:left="360" w:hanging="360"/>
      </w:pPr>
      <w:rPr>
        <w:rFonts w:ascii="ＭＳ 明朝" w:eastAsia="ＭＳ 明朝" w:hAnsi="ＭＳ 明朝" w:cs="MS-Gothic"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BA9777E"/>
    <w:multiLevelType w:val="hybridMultilevel"/>
    <w:tmpl w:val="920C4254"/>
    <w:lvl w:ilvl="0" w:tplc="132821F6">
      <w:start w:val="1"/>
      <w:numFmt w:val="decimalEnclosedCircle"/>
      <w:pStyle w:val="a"/>
      <w:lvlText w:val="%1"/>
      <w:lvlJc w:val="left"/>
      <w:pPr>
        <w:tabs>
          <w:tab w:val="num" w:pos="1027"/>
        </w:tabs>
        <w:ind w:left="1027" w:hanging="397"/>
      </w:pPr>
      <w:rPr>
        <w:rFonts w:ascii="TmsRmn" w:eastAsia="ＭＳ 明朝" w:hAnsi="TmsRmn" w:cs="Times New Roman"/>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15" w15:restartNumberingAfterBreak="0">
    <w:nsid w:val="3C5C62D8"/>
    <w:multiLevelType w:val="hybridMultilevel"/>
    <w:tmpl w:val="CB4015CA"/>
    <w:lvl w:ilvl="0" w:tplc="5100D2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17" w15:restartNumberingAfterBreak="0">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0037D3"/>
    <w:multiLevelType w:val="hybridMultilevel"/>
    <w:tmpl w:val="0988F410"/>
    <w:lvl w:ilvl="0" w:tplc="9C7229CC">
      <w:start w:val="400"/>
      <w:numFmt w:val="bullet"/>
      <w:lvlText w:val="□"/>
      <w:lvlJc w:val="left"/>
      <w:pPr>
        <w:ind w:left="786" w:hanging="360"/>
      </w:pPr>
      <w:rPr>
        <w:rFonts w:ascii="ＭＳ 明朝" w:eastAsia="ＭＳ 明朝" w:hAnsi="ＭＳ 明朝"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4DA15F96"/>
    <w:multiLevelType w:val="hybridMultilevel"/>
    <w:tmpl w:val="654A3C58"/>
    <w:lvl w:ilvl="0" w:tplc="149C0586">
      <w:start w:val="1"/>
      <w:numFmt w:val="decimalEnclosedCircle"/>
      <w:lvlText w:val="%1"/>
      <w:lvlJc w:val="left"/>
      <w:pPr>
        <w:ind w:left="360" w:hanging="360"/>
      </w:pPr>
      <w:rPr>
        <w:rFonts w:cs="Times New Roman" w:hint="default"/>
        <w:b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CCD711E"/>
    <w:multiLevelType w:val="hybridMultilevel"/>
    <w:tmpl w:val="D688DA08"/>
    <w:lvl w:ilvl="0" w:tplc="8CD688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E97177"/>
    <w:multiLevelType w:val="hybridMultilevel"/>
    <w:tmpl w:val="6BDE8142"/>
    <w:lvl w:ilvl="0" w:tplc="F982750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DF181C"/>
    <w:multiLevelType w:val="hybridMultilevel"/>
    <w:tmpl w:val="88023826"/>
    <w:lvl w:ilvl="0" w:tplc="8A88EC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02845481">
    <w:abstractNumId w:val="5"/>
  </w:num>
  <w:num w:numId="2" w16cid:durableId="10424063">
    <w:abstractNumId w:val="7"/>
  </w:num>
  <w:num w:numId="3" w16cid:durableId="1901596777">
    <w:abstractNumId w:val="16"/>
  </w:num>
  <w:num w:numId="4" w16cid:durableId="1031537460">
    <w:abstractNumId w:val="4"/>
  </w:num>
  <w:num w:numId="5" w16cid:durableId="2049378179">
    <w:abstractNumId w:val="20"/>
  </w:num>
  <w:num w:numId="6" w16cid:durableId="726146647">
    <w:abstractNumId w:val="3"/>
  </w:num>
  <w:num w:numId="7" w16cid:durableId="301689543">
    <w:abstractNumId w:val="2"/>
  </w:num>
  <w:num w:numId="8" w16cid:durableId="1224874961">
    <w:abstractNumId w:val="11"/>
  </w:num>
  <w:num w:numId="9" w16cid:durableId="1340042937">
    <w:abstractNumId w:val="17"/>
  </w:num>
  <w:num w:numId="10" w16cid:durableId="77411412">
    <w:abstractNumId w:val="23"/>
  </w:num>
  <w:num w:numId="11" w16cid:durableId="857742673">
    <w:abstractNumId w:val="18"/>
  </w:num>
  <w:num w:numId="12" w16cid:durableId="271323549">
    <w:abstractNumId w:val="12"/>
  </w:num>
  <w:num w:numId="13" w16cid:durableId="221409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0721093">
    <w:abstractNumId w:val="15"/>
  </w:num>
  <w:num w:numId="15" w16cid:durableId="1055087687">
    <w:abstractNumId w:val="1"/>
  </w:num>
  <w:num w:numId="16" w16cid:durableId="1446584806">
    <w:abstractNumId w:val="21"/>
  </w:num>
  <w:num w:numId="17" w16cid:durableId="73210918">
    <w:abstractNumId w:val="0"/>
  </w:num>
  <w:num w:numId="18" w16cid:durableId="696737945">
    <w:abstractNumId w:val="6"/>
  </w:num>
  <w:num w:numId="19" w16cid:durableId="679352949">
    <w:abstractNumId w:val="22"/>
  </w:num>
  <w:num w:numId="20" w16cid:durableId="1114247872">
    <w:abstractNumId w:val="8"/>
  </w:num>
  <w:num w:numId="21" w16cid:durableId="747263063">
    <w:abstractNumId w:val="9"/>
  </w:num>
  <w:num w:numId="22" w16cid:durableId="482701272">
    <w:abstractNumId w:val="19"/>
  </w:num>
  <w:num w:numId="23" w16cid:durableId="1095440924">
    <w:abstractNumId w:val="13"/>
  </w:num>
  <w:num w:numId="24" w16cid:durableId="2003464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D"/>
    <w:rsid w:val="0000121F"/>
    <w:rsid w:val="000048C7"/>
    <w:rsid w:val="00005EDA"/>
    <w:rsid w:val="00011CE8"/>
    <w:rsid w:val="0001264C"/>
    <w:rsid w:val="00013FA4"/>
    <w:rsid w:val="00014091"/>
    <w:rsid w:val="000214F2"/>
    <w:rsid w:val="00021DF8"/>
    <w:rsid w:val="00022DA9"/>
    <w:rsid w:val="00026A02"/>
    <w:rsid w:val="00026F64"/>
    <w:rsid w:val="0003297A"/>
    <w:rsid w:val="00034ADA"/>
    <w:rsid w:val="00034B74"/>
    <w:rsid w:val="0003626B"/>
    <w:rsid w:val="00036FFD"/>
    <w:rsid w:val="00040734"/>
    <w:rsid w:val="00043B97"/>
    <w:rsid w:val="000454A3"/>
    <w:rsid w:val="000476EA"/>
    <w:rsid w:val="00050A85"/>
    <w:rsid w:val="00052953"/>
    <w:rsid w:val="000552EB"/>
    <w:rsid w:val="00056028"/>
    <w:rsid w:val="00057A2C"/>
    <w:rsid w:val="000607BF"/>
    <w:rsid w:val="00061027"/>
    <w:rsid w:val="00061BDC"/>
    <w:rsid w:val="00065D1D"/>
    <w:rsid w:val="000728BB"/>
    <w:rsid w:val="00074470"/>
    <w:rsid w:val="00075847"/>
    <w:rsid w:val="00077906"/>
    <w:rsid w:val="00080C1A"/>
    <w:rsid w:val="00081506"/>
    <w:rsid w:val="00082E77"/>
    <w:rsid w:val="00084B82"/>
    <w:rsid w:val="000862EC"/>
    <w:rsid w:val="000926AE"/>
    <w:rsid w:val="00093168"/>
    <w:rsid w:val="000955B5"/>
    <w:rsid w:val="00095D52"/>
    <w:rsid w:val="0009622C"/>
    <w:rsid w:val="00096697"/>
    <w:rsid w:val="000A1F76"/>
    <w:rsid w:val="000A2979"/>
    <w:rsid w:val="000A340C"/>
    <w:rsid w:val="000A4E17"/>
    <w:rsid w:val="000A799C"/>
    <w:rsid w:val="000B24A7"/>
    <w:rsid w:val="000B5567"/>
    <w:rsid w:val="000B60FA"/>
    <w:rsid w:val="000B7DF2"/>
    <w:rsid w:val="000D01DB"/>
    <w:rsid w:val="000D3947"/>
    <w:rsid w:val="000D430C"/>
    <w:rsid w:val="000D48BD"/>
    <w:rsid w:val="000D7772"/>
    <w:rsid w:val="000E2D18"/>
    <w:rsid w:val="000F0113"/>
    <w:rsid w:val="000F77A3"/>
    <w:rsid w:val="00102C9F"/>
    <w:rsid w:val="00104C9B"/>
    <w:rsid w:val="00104EE7"/>
    <w:rsid w:val="00106A39"/>
    <w:rsid w:val="001076C6"/>
    <w:rsid w:val="001105CB"/>
    <w:rsid w:val="001108D6"/>
    <w:rsid w:val="00115077"/>
    <w:rsid w:val="00117B28"/>
    <w:rsid w:val="00124825"/>
    <w:rsid w:val="0012519D"/>
    <w:rsid w:val="0013559D"/>
    <w:rsid w:val="00135BF5"/>
    <w:rsid w:val="00135C56"/>
    <w:rsid w:val="00143E76"/>
    <w:rsid w:val="001528B4"/>
    <w:rsid w:val="00153B78"/>
    <w:rsid w:val="00153C55"/>
    <w:rsid w:val="00155CA6"/>
    <w:rsid w:val="00157B7A"/>
    <w:rsid w:val="00157D75"/>
    <w:rsid w:val="00163C93"/>
    <w:rsid w:val="00164806"/>
    <w:rsid w:val="00174456"/>
    <w:rsid w:val="00182929"/>
    <w:rsid w:val="00184167"/>
    <w:rsid w:val="00185DB2"/>
    <w:rsid w:val="00190D6F"/>
    <w:rsid w:val="0019234E"/>
    <w:rsid w:val="0019288B"/>
    <w:rsid w:val="00192B93"/>
    <w:rsid w:val="001A2C48"/>
    <w:rsid w:val="001A39C7"/>
    <w:rsid w:val="001B301E"/>
    <w:rsid w:val="001B341C"/>
    <w:rsid w:val="001B5858"/>
    <w:rsid w:val="001C0A16"/>
    <w:rsid w:val="001C3BEF"/>
    <w:rsid w:val="001D4543"/>
    <w:rsid w:val="001E0BC9"/>
    <w:rsid w:val="001E0C16"/>
    <w:rsid w:val="001E7FA0"/>
    <w:rsid w:val="001F1558"/>
    <w:rsid w:val="001F3E7B"/>
    <w:rsid w:val="001F441E"/>
    <w:rsid w:val="001F734E"/>
    <w:rsid w:val="00201336"/>
    <w:rsid w:val="002028AB"/>
    <w:rsid w:val="00207F41"/>
    <w:rsid w:val="0022416D"/>
    <w:rsid w:val="00227ACB"/>
    <w:rsid w:val="00230348"/>
    <w:rsid w:val="00230CB7"/>
    <w:rsid w:val="00232083"/>
    <w:rsid w:val="0023282C"/>
    <w:rsid w:val="00232DC9"/>
    <w:rsid w:val="002349F3"/>
    <w:rsid w:val="00236B96"/>
    <w:rsid w:val="002446C4"/>
    <w:rsid w:val="0024584C"/>
    <w:rsid w:val="00255CAD"/>
    <w:rsid w:val="00262DB1"/>
    <w:rsid w:val="002642AD"/>
    <w:rsid w:val="00264412"/>
    <w:rsid w:val="0026722A"/>
    <w:rsid w:val="00276662"/>
    <w:rsid w:val="00280AFD"/>
    <w:rsid w:val="00281106"/>
    <w:rsid w:val="00281899"/>
    <w:rsid w:val="00285FFA"/>
    <w:rsid w:val="00291FB5"/>
    <w:rsid w:val="00292548"/>
    <w:rsid w:val="00295001"/>
    <w:rsid w:val="002957FF"/>
    <w:rsid w:val="00295F50"/>
    <w:rsid w:val="002975B3"/>
    <w:rsid w:val="0029775B"/>
    <w:rsid w:val="002A04C0"/>
    <w:rsid w:val="002A5BE9"/>
    <w:rsid w:val="002A7B2C"/>
    <w:rsid w:val="002B617B"/>
    <w:rsid w:val="002B7313"/>
    <w:rsid w:val="002C4532"/>
    <w:rsid w:val="002C76E1"/>
    <w:rsid w:val="002D4225"/>
    <w:rsid w:val="002D42D8"/>
    <w:rsid w:val="002D4E2D"/>
    <w:rsid w:val="002D645F"/>
    <w:rsid w:val="002E1E98"/>
    <w:rsid w:val="002E3292"/>
    <w:rsid w:val="002E3E6B"/>
    <w:rsid w:val="002E6524"/>
    <w:rsid w:val="002E73FD"/>
    <w:rsid w:val="002F57CE"/>
    <w:rsid w:val="002F7F1C"/>
    <w:rsid w:val="0030098F"/>
    <w:rsid w:val="00302A95"/>
    <w:rsid w:val="0030511A"/>
    <w:rsid w:val="0030659A"/>
    <w:rsid w:val="00310785"/>
    <w:rsid w:val="00310828"/>
    <w:rsid w:val="003110BC"/>
    <w:rsid w:val="00314009"/>
    <w:rsid w:val="00323B2A"/>
    <w:rsid w:val="00324CF0"/>
    <w:rsid w:val="0032542E"/>
    <w:rsid w:val="00327017"/>
    <w:rsid w:val="00330BEA"/>
    <w:rsid w:val="003329FD"/>
    <w:rsid w:val="003342EF"/>
    <w:rsid w:val="00334932"/>
    <w:rsid w:val="003359C5"/>
    <w:rsid w:val="0034081C"/>
    <w:rsid w:val="00343B35"/>
    <w:rsid w:val="00346952"/>
    <w:rsid w:val="00347814"/>
    <w:rsid w:val="00351379"/>
    <w:rsid w:val="003534C8"/>
    <w:rsid w:val="003565F7"/>
    <w:rsid w:val="00357EF8"/>
    <w:rsid w:val="003624AB"/>
    <w:rsid w:val="00365028"/>
    <w:rsid w:val="003663B1"/>
    <w:rsid w:val="00370F7D"/>
    <w:rsid w:val="003724EE"/>
    <w:rsid w:val="00373160"/>
    <w:rsid w:val="0037325D"/>
    <w:rsid w:val="00375B1F"/>
    <w:rsid w:val="00382758"/>
    <w:rsid w:val="00383E97"/>
    <w:rsid w:val="00385E3A"/>
    <w:rsid w:val="003911A3"/>
    <w:rsid w:val="00393F91"/>
    <w:rsid w:val="003A1BFE"/>
    <w:rsid w:val="003A46E6"/>
    <w:rsid w:val="003A624A"/>
    <w:rsid w:val="003A6B47"/>
    <w:rsid w:val="003A7C4B"/>
    <w:rsid w:val="003A7CF3"/>
    <w:rsid w:val="003B1B12"/>
    <w:rsid w:val="003B3504"/>
    <w:rsid w:val="003B3BD4"/>
    <w:rsid w:val="003B3CFC"/>
    <w:rsid w:val="003B525E"/>
    <w:rsid w:val="003B7C91"/>
    <w:rsid w:val="003C3338"/>
    <w:rsid w:val="003C5BDB"/>
    <w:rsid w:val="003D03AA"/>
    <w:rsid w:val="003D7547"/>
    <w:rsid w:val="003D7E9B"/>
    <w:rsid w:val="003E1FEC"/>
    <w:rsid w:val="003E2935"/>
    <w:rsid w:val="003E4D8A"/>
    <w:rsid w:val="003E5576"/>
    <w:rsid w:val="003E5B4C"/>
    <w:rsid w:val="003E65FC"/>
    <w:rsid w:val="003E689A"/>
    <w:rsid w:val="003F1288"/>
    <w:rsid w:val="003F5752"/>
    <w:rsid w:val="003F7615"/>
    <w:rsid w:val="00403DE1"/>
    <w:rsid w:val="0040557D"/>
    <w:rsid w:val="00410F6D"/>
    <w:rsid w:val="00413D98"/>
    <w:rsid w:val="00415E88"/>
    <w:rsid w:val="0042167F"/>
    <w:rsid w:val="0042567A"/>
    <w:rsid w:val="00433087"/>
    <w:rsid w:val="0044078E"/>
    <w:rsid w:val="00441389"/>
    <w:rsid w:val="00445D33"/>
    <w:rsid w:val="00450BE8"/>
    <w:rsid w:val="00452F43"/>
    <w:rsid w:val="00453E1A"/>
    <w:rsid w:val="00453FEC"/>
    <w:rsid w:val="00454122"/>
    <w:rsid w:val="00456841"/>
    <w:rsid w:val="00456905"/>
    <w:rsid w:val="00460895"/>
    <w:rsid w:val="00464A0C"/>
    <w:rsid w:val="00473A06"/>
    <w:rsid w:val="00480358"/>
    <w:rsid w:val="004823E9"/>
    <w:rsid w:val="00482980"/>
    <w:rsid w:val="00484304"/>
    <w:rsid w:val="00486339"/>
    <w:rsid w:val="004863E5"/>
    <w:rsid w:val="004940DF"/>
    <w:rsid w:val="00497AB9"/>
    <w:rsid w:val="00497B87"/>
    <w:rsid w:val="004A0203"/>
    <w:rsid w:val="004A07AB"/>
    <w:rsid w:val="004A13EB"/>
    <w:rsid w:val="004A5408"/>
    <w:rsid w:val="004B17B4"/>
    <w:rsid w:val="004C0C42"/>
    <w:rsid w:val="004D2035"/>
    <w:rsid w:val="004D731B"/>
    <w:rsid w:val="004E1E72"/>
    <w:rsid w:val="004E5011"/>
    <w:rsid w:val="004E69A6"/>
    <w:rsid w:val="004E6C2E"/>
    <w:rsid w:val="004E7218"/>
    <w:rsid w:val="004F187A"/>
    <w:rsid w:val="004F19B8"/>
    <w:rsid w:val="004F274A"/>
    <w:rsid w:val="004F4246"/>
    <w:rsid w:val="004F55C0"/>
    <w:rsid w:val="004F69CB"/>
    <w:rsid w:val="004F7C62"/>
    <w:rsid w:val="004F7E27"/>
    <w:rsid w:val="0050067F"/>
    <w:rsid w:val="00504565"/>
    <w:rsid w:val="00513F2D"/>
    <w:rsid w:val="005157A9"/>
    <w:rsid w:val="00520F66"/>
    <w:rsid w:val="00521A15"/>
    <w:rsid w:val="00523D08"/>
    <w:rsid w:val="00526C24"/>
    <w:rsid w:val="00530025"/>
    <w:rsid w:val="005308FE"/>
    <w:rsid w:val="0053387F"/>
    <w:rsid w:val="005338CC"/>
    <w:rsid w:val="00535C80"/>
    <w:rsid w:val="00542999"/>
    <w:rsid w:val="00543522"/>
    <w:rsid w:val="00550EE6"/>
    <w:rsid w:val="00550FFD"/>
    <w:rsid w:val="00551E6D"/>
    <w:rsid w:val="00552C4B"/>
    <w:rsid w:val="00553922"/>
    <w:rsid w:val="00554C2D"/>
    <w:rsid w:val="005658EE"/>
    <w:rsid w:val="005710C7"/>
    <w:rsid w:val="005719EA"/>
    <w:rsid w:val="005726CD"/>
    <w:rsid w:val="0057489F"/>
    <w:rsid w:val="00575D90"/>
    <w:rsid w:val="00577861"/>
    <w:rsid w:val="00580810"/>
    <w:rsid w:val="00581C9F"/>
    <w:rsid w:val="0058253F"/>
    <w:rsid w:val="0058445F"/>
    <w:rsid w:val="005857BE"/>
    <w:rsid w:val="005A0A6B"/>
    <w:rsid w:val="005A0C6D"/>
    <w:rsid w:val="005A5C40"/>
    <w:rsid w:val="005B2237"/>
    <w:rsid w:val="005B5D98"/>
    <w:rsid w:val="005C2376"/>
    <w:rsid w:val="005C26DD"/>
    <w:rsid w:val="005C4E23"/>
    <w:rsid w:val="005C70B7"/>
    <w:rsid w:val="005D0079"/>
    <w:rsid w:val="005D325F"/>
    <w:rsid w:val="005D3AAA"/>
    <w:rsid w:val="005D7FE4"/>
    <w:rsid w:val="005E1719"/>
    <w:rsid w:val="005E28B3"/>
    <w:rsid w:val="005E74E8"/>
    <w:rsid w:val="005F3CBC"/>
    <w:rsid w:val="00600AE7"/>
    <w:rsid w:val="00601B55"/>
    <w:rsid w:val="006025A9"/>
    <w:rsid w:val="00602D03"/>
    <w:rsid w:val="00603617"/>
    <w:rsid w:val="00604DBE"/>
    <w:rsid w:val="00604E13"/>
    <w:rsid w:val="00605002"/>
    <w:rsid w:val="00607BE8"/>
    <w:rsid w:val="006114F6"/>
    <w:rsid w:val="00611787"/>
    <w:rsid w:val="0061511D"/>
    <w:rsid w:val="006179FA"/>
    <w:rsid w:val="00621E94"/>
    <w:rsid w:val="006222F0"/>
    <w:rsid w:val="00622B60"/>
    <w:rsid w:val="00624D76"/>
    <w:rsid w:val="00626C34"/>
    <w:rsid w:val="00627C43"/>
    <w:rsid w:val="006311F2"/>
    <w:rsid w:val="00631627"/>
    <w:rsid w:val="006328A6"/>
    <w:rsid w:val="00634541"/>
    <w:rsid w:val="00636DAA"/>
    <w:rsid w:val="00640470"/>
    <w:rsid w:val="00642732"/>
    <w:rsid w:val="00647AB2"/>
    <w:rsid w:val="006535EC"/>
    <w:rsid w:val="006553B1"/>
    <w:rsid w:val="00664ABF"/>
    <w:rsid w:val="0067035F"/>
    <w:rsid w:val="00671A1C"/>
    <w:rsid w:val="00673E3D"/>
    <w:rsid w:val="00674257"/>
    <w:rsid w:val="00674A92"/>
    <w:rsid w:val="006759C8"/>
    <w:rsid w:val="00677C56"/>
    <w:rsid w:val="00680D0A"/>
    <w:rsid w:val="00681373"/>
    <w:rsid w:val="00681BAE"/>
    <w:rsid w:val="006865A5"/>
    <w:rsid w:val="006909CA"/>
    <w:rsid w:val="0069227B"/>
    <w:rsid w:val="00692FB6"/>
    <w:rsid w:val="006969B2"/>
    <w:rsid w:val="00697E5C"/>
    <w:rsid w:val="006A2672"/>
    <w:rsid w:val="006A3720"/>
    <w:rsid w:val="006A39E6"/>
    <w:rsid w:val="006A4C06"/>
    <w:rsid w:val="006A574B"/>
    <w:rsid w:val="006B1E51"/>
    <w:rsid w:val="006B3138"/>
    <w:rsid w:val="006B50FD"/>
    <w:rsid w:val="006B7291"/>
    <w:rsid w:val="006C49C1"/>
    <w:rsid w:val="006C6BA1"/>
    <w:rsid w:val="006D2807"/>
    <w:rsid w:val="006D29A4"/>
    <w:rsid w:val="006D6B01"/>
    <w:rsid w:val="006E55F4"/>
    <w:rsid w:val="006E7E14"/>
    <w:rsid w:val="006F2F3E"/>
    <w:rsid w:val="006F3B57"/>
    <w:rsid w:val="00704E97"/>
    <w:rsid w:val="00706255"/>
    <w:rsid w:val="00706A8A"/>
    <w:rsid w:val="007118AA"/>
    <w:rsid w:val="00711A10"/>
    <w:rsid w:val="007179AC"/>
    <w:rsid w:val="0072353D"/>
    <w:rsid w:val="00731C2A"/>
    <w:rsid w:val="007338D7"/>
    <w:rsid w:val="00735A79"/>
    <w:rsid w:val="00735EF2"/>
    <w:rsid w:val="007360D0"/>
    <w:rsid w:val="00744B7E"/>
    <w:rsid w:val="00747B09"/>
    <w:rsid w:val="00747C63"/>
    <w:rsid w:val="00750831"/>
    <w:rsid w:val="00754FD1"/>
    <w:rsid w:val="0075519B"/>
    <w:rsid w:val="00756189"/>
    <w:rsid w:val="007639B9"/>
    <w:rsid w:val="00766484"/>
    <w:rsid w:val="007719E3"/>
    <w:rsid w:val="00771E3A"/>
    <w:rsid w:val="00772283"/>
    <w:rsid w:val="007769D9"/>
    <w:rsid w:val="00783941"/>
    <w:rsid w:val="00785831"/>
    <w:rsid w:val="007929A8"/>
    <w:rsid w:val="00793196"/>
    <w:rsid w:val="00796C6B"/>
    <w:rsid w:val="007A2376"/>
    <w:rsid w:val="007A276F"/>
    <w:rsid w:val="007A4406"/>
    <w:rsid w:val="007B0E7C"/>
    <w:rsid w:val="007B2F8A"/>
    <w:rsid w:val="007B5742"/>
    <w:rsid w:val="007B6342"/>
    <w:rsid w:val="007B76BA"/>
    <w:rsid w:val="007B7CE4"/>
    <w:rsid w:val="007C118B"/>
    <w:rsid w:val="007D2202"/>
    <w:rsid w:val="007D4FA7"/>
    <w:rsid w:val="007E557F"/>
    <w:rsid w:val="007F2FB6"/>
    <w:rsid w:val="007F5D37"/>
    <w:rsid w:val="008012E0"/>
    <w:rsid w:val="00801FDE"/>
    <w:rsid w:val="008024DD"/>
    <w:rsid w:val="00802DFA"/>
    <w:rsid w:val="00807260"/>
    <w:rsid w:val="00811F6E"/>
    <w:rsid w:val="00812A64"/>
    <w:rsid w:val="00817141"/>
    <w:rsid w:val="00817BD8"/>
    <w:rsid w:val="00822228"/>
    <w:rsid w:val="0082731A"/>
    <w:rsid w:val="00832094"/>
    <w:rsid w:val="00835414"/>
    <w:rsid w:val="008400D8"/>
    <w:rsid w:val="008416C6"/>
    <w:rsid w:val="00841F8B"/>
    <w:rsid w:val="008453B5"/>
    <w:rsid w:val="0085166D"/>
    <w:rsid w:val="008532FC"/>
    <w:rsid w:val="00853999"/>
    <w:rsid w:val="00857E61"/>
    <w:rsid w:val="00861CB2"/>
    <w:rsid w:val="00865ACC"/>
    <w:rsid w:val="00865B02"/>
    <w:rsid w:val="00866C5D"/>
    <w:rsid w:val="0087286B"/>
    <w:rsid w:val="00880E90"/>
    <w:rsid w:val="00885FD0"/>
    <w:rsid w:val="00896A0C"/>
    <w:rsid w:val="008A3D74"/>
    <w:rsid w:val="008B4393"/>
    <w:rsid w:val="008B5FB9"/>
    <w:rsid w:val="008C4638"/>
    <w:rsid w:val="008D02D3"/>
    <w:rsid w:val="008D03E5"/>
    <w:rsid w:val="008D2953"/>
    <w:rsid w:val="008D30F6"/>
    <w:rsid w:val="008D624D"/>
    <w:rsid w:val="008E000D"/>
    <w:rsid w:val="008E79AA"/>
    <w:rsid w:val="008F0660"/>
    <w:rsid w:val="008F11AB"/>
    <w:rsid w:val="008F2E90"/>
    <w:rsid w:val="008F322F"/>
    <w:rsid w:val="008F3D82"/>
    <w:rsid w:val="00902481"/>
    <w:rsid w:val="009070CD"/>
    <w:rsid w:val="00914179"/>
    <w:rsid w:val="00914A8D"/>
    <w:rsid w:val="0091623A"/>
    <w:rsid w:val="00917B2D"/>
    <w:rsid w:val="0092054C"/>
    <w:rsid w:val="00920903"/>
    <w:rsid w:val="00920D79"/>
    <w:rsid w:val="0092330F"/>
    <w:rsid w:val="00932628"/>
    <w:rsid w:val="00932B02"/>
    <w:rsid w:val="00932F1D"/>
    <w:rsid w:val="0094149B"/>
    <w:rsid w:val="0094372B"/>
    <w:rsid w:val="00943FDF"/>
    <w:rsid w:val="00944E97"/>
    <w:rsid w:val="00947874"/>
    <w:rsid w:val="00950E02"/>
    <w:rsid w:val="00952F06"/>
    <w:rsid w:val="00953280"/>
    <w:rsid w:val="0095680F"/>
    <w:rsid w:val="009571F3"/>
    <w:rsid w:val="00960757"/>
    <w:rsid w:val="0096120D"/>
    <w:rsid w:val="00961E5E"/>
    <w:rsid w:val="009626B1"/>
    <w:rsid w:val="00962C0C"/>
    <w:rsid w:val="00965F86"/>
    <w:rsid w:val="009712BC"/>
    <w:rsid w:val="00971491"/>
    <w:rsid w:val="0097263D"/>
    <w:rsid w:val="0097296F"/>
    <w:rsid w:val="00981FE0"/>
    <w:rsid w:val="00990B2A"/>
    <w:rsid w:val="00997F21"/>
    <w:rsid w:val="009A7E38"/>
    <w:rsid w:val="009B3AF3"/>
    <w:rsid w:val="009B6D40"/>
    <w:rsid w:val="009C2BF6"/>
    <w:rsid w:val="009C48A9"/>
    <w:rsid w:val="009C5AAC"/>
    <w:rsid w:val="009E14A6"/>
    <w:rsid w:val="009E6B6D"/>
    <w:rsid w:val="009F315B"/>
    <w:rsid w:val="009F3363"/>
    <w:rsid w:val="009F5A17"/>
    <w:rsid w:val="00A028A6"/>
    <w:rsid w:val="00A07C4B"/>
    <w:rsid w:val="00A129D9"/>
    <w:rsid w:val="00A147A4"/>
    <w:rsid w:val="00A14AF6"/>
    <w:rsid w:val="00A20AD5"/>
    <w:rsid w:val="00A21D2E"/>
    <w:rsid w:val="00A24ECF"/>
    <w:rsid w:val="00A255A7"/>
    <w:rsid w:val="00A268A0"/>
    <w:rsid w:val="00A27D18"/>
    <w:rsid w:val="00A30BDA"/>
    <w:rsid w:val="00A3751C"/>
    <w:rsid w:val="00A3763E"/>
    <w:rsid w:val="00A404C5"/>
    <w:rsid w:val="00A40AA8"/>
    <w:rsid w:val="00A40ABB"/>
    <w:rsid w:val="00A43C23"/>
    <w:rsid w:val="00A546AA"/>
    <w:rsid w:val="00A5785F"/>
    <w:rsid w:val="00A642A9"/>
    <w:rsid w:val="00A67F47"/>
    <w:rsid w:val="00A7692F"/>
    <w:rsid w:val="00A77E67"/>
    <w:rsid w:val="00A80B70"/>
    <w:rsid w:val="00A813FC"/>
    <w:rsid w:val="00A81603"/>
    <w:rsid w:val="00A918EF"/>
    <w:rsid w:val="00A919B4"/>
    <w:rsid w:val="00A955DD"/>
    <w:rsid w:val="00A9747F"/>
    <w:rsid w:val="00AA0A2C"/>
    <w:rsid w:val="00AA27E2"/>
    <w:rsid w:val="00AA33F6"/>
    <w:rsid w:val="00AB2B32"/>
    <w:rsid w:val="00AB72D0"/>
    <w:rsid w:val="00AC0B4E"/>
    <w:rsid w:val="00AC1D9A"/>
    <w:rsid w:val="00AC4201"/>
    <w:rsid w:val="00AC5675"/>
    <w:rsid w:val="00AC5B10"/>
    <w:rsid w:val="00AD1790"/>
    <w:rsid w:val="00AD2C20"/>
    <w:rsid w:val="00AD2ECD"/>
    <w:rsid w:val="00AE1F69"/>
    <w:rsid w:val="00AE2C5F"/>
    <w:rsid w:val="00AE4AC2"/>
    <w:rsid w:val="00AE6EE3"/>
    <w:rsid w:val="00AF3C6B"/>
    <w:rsid w:val="00B025DD"/>
    <w:rsid w:val="00B045A8"/>
    <w:rsid w:val="00B06C54"/>
    <w:rsid w:val="00B07E87"/>
    <w:rsid w:val="00B1091C"/>
    <w:rsid w:val="00B12E26"/>
    <w:rsid w:val="00B1559E"/>
    <w:rsid w:val="00B21CA6"/>
    <w:rsid w:val="00B232D4"/>
    <w:rsid w:val="00B24570"/>
    <w:rsid w:val="00B27892"/>
    <w:rsid w:val="00B3037D"/>
    <w:rsid w:val="00B30752"/>
    <w:rsid w:val="00B32DD8"/>
    <w:rsid w:val="00B33115"/>
    <w:rsid w:val="00B35F08"/>
    <w:rsid w:val="00B3625A"/>
    <w:rsid w:val="00B368B6"/>
    <w:rsid w:val="00B40EE5"/>
    <w:rsid w:val="00B449D1"/>
    <w:rsid w:val="00B4761F"/>
    <w:rsid w:val="00B47766"/>
    <w:rsid w:val="00B52FF3"/>
    <w:rsid w:val="00B5355F"/>
    <w:rsid w:val="00B54C88"/>
    <w:rsid w:val="00B60894"/>
    <w:rsid w:val="00B610B2"/>
    <w:rsid w:val="00B660A7"/>
    <w:rsid w:val="00B74127"/>
    <w:rsid w:val="00B81261"/>
    <w:rsid w:val="00B863E1"/>
    <w:rsid w:val="00B87FE7"/>
    <w:rsid w:val="00B9249E"/>
    <w:rsid w:val="00B9273B"/>
    <w:rsid w:val="00B92B84"/>
    <w:rsid w:val="00B94FCA"/>
    <w:rsid w:val="00BA55B7"/>
    <w:rsid w:val="00BC59BF"/>
    <w:rsid w:val="00BC5EDB"/>
    <w:rsid w:val="00BE04B0"/>
    <w:rsid w:val="00BE10D0"/>
    <w:rsid w:val="00BE21DA"/>
    <w:rsid w:val="00BE49A9"/>
    <w:rsid w:val="00BE79D5"/>
    <w:rsid w:val="00BF174A"/>
    <w:rsid w:val="00BF29E0"/>
    <w:rsid w:val="00BF6954"/>
    <w:rsid w:val="00BF7B64"/>
    <w:rsid w:val="00C03A0B"/>
    <w:rsid w:val="00C0719F"/>
    <w:rsid w:val="00C07DF5"/>
    <w:rsid w:val="00C102E0"/>
    <w:rsid w:val="00C106B0"/>
    <w:rsid w:val="00C1688A"/>
    <w:rsid w:val="00C2112A"/>
    <w:rsid w:val="00C22F0F"/>
    <w:rsid w:val="00C23D8B"/>
    <w:rsid w:val="00C25CEC"/>
    <w:rsid w:val="00C27C17"/>
    <w:rsid w:val="00C310DC"/>
    <w:rsid w:val="00C360F4"/>
    <w:rsid w:val="00C40813"/>
    <w:rsid w:val="00C42667"/>
    <w:rsid w:val="00C45DCF"/>
    <w:rsid w:val="00C57E10"/>
    <w:rsid w:val="00C61D7F"/>
    <w:rsid w:val="00C639F5"/>
    <w:rsid w:val="00C649DA"/>
    <w:rsid w:val="00C65BF5"/>
    <w:rsid w:val="00C67605"/>
    <w:rsid w:val="00C70539"/>
    <w:rsid w:val="00C8109C"/>
    <w:rsid w:val="00C93842"/>
    <w:rsid w:val="00C95007"/>
    <w:rsid w:val="00C9742F"/>
    <w:rsid w:val="00CA0089"/>
    <w:rsid w:val="00CA1573"/>
    <w:rsid w:val="00CA19F9"/>
    <w:rsid w:val="00CA2A76"/>
    <w:rsid w:val="00CA377D"/>
    <w:rsid w:val="00CA435C"/>
    <w:rsid w:val="00CA5D4A"/>
    <w:rsid w:val="00CA6E2A"/>
    <w:rsid w:val="00CB1293"/>
    <w:rsid w:val="00CB227C"/>
    <w:rsid w:val="00CB3844"/>
    <w:rsid w:val="00CB60CE"/>
    <w:rsid w:val="00CC2E6E"/>
    <w:rsid w:val="00CC4858"/>
    <w:rsid w:val="00CC4DEF"/>
    <w:rsid w:val="00CC5695"/>
    <w:rsid w:val="00CC65F8"/>
    <w:rsid w:val="00CC7743"/>
    <w:rsid w:val="00CE203C"/>
    <w:rsid w:val="00CE29AC"/>
    <w:rsid w:val="00CE4952"/>
    <w:rsid w:val="00CE4E93"/>
    <w:rsid w:val="00CE5224"/>
    <w:rsid w:val="00CE575A"/>
    <w:rsid w:val="00CE7EA7"/>
    <w:rsid w:val="00CF401D"/>
    <w:rsid w:val="00CF613F"/>
    <w:rsid w:val="00CF7C53"/>
    <w:rsid w:val="00D029EA"/>
    <w:rsid w:val="00D046E9"/>
    <w:rsid w:val="00D0656E"/>
    <w:rsid w:val="00D15B75"/>
    <w:rsid w:val="00D20064"/>
    <w:rsid w:val="00D22F6D"/>
    <w:rsid w:val="00D246B4"/>
    <w:rsid w:val="00D256E3"/>
    <w:rsid w:val="00D25BAF"/>
    <w:rsid w:val="00D30A1F"/>
    <w:rsid w:val="00D31160"/>
    <w:rsid w:val="00D3645F"/>
    <w:rsid w:val="00D371A9"/>
    <w:rsid w:val="00D41C51"/>
    <w:rsid w:val="00D44083"/>
    <w:rsid w:val="00D54DA4"/>
    <w:rsid w:val="00D5544C"/>
    <w:rsid w:val="00D5778A"/>
    <w:rsid w:val="00D62C2A"/>
    <w:rsid w:val="00D645BF"/>
    <w:rsid w:val="00D6639D"/>
    <w:rsid w:val="00D70338"/>
    <w:rsid w:val="00D72435"/>
    <w:rsid w:val="00D75C5E"/>
    <w:rsid w:val="00D76FF2"/>
    <w:rsid w:val="00D85A4D"/>
    <w:rsid w:val="00D873DA"/>
    <w:rsid w:val="00D92271"/>
    <w:rsid w:val="00D94E9D"/>
    <w:rsid w:val="00D962DC"/>
    <w:rsid w:val="00D96348"/>
    <w:rsid w:val="00DA3AB1"/>
    <w:rsid w:val="00DA4E2D"/>
    <w:rsid w:val="00DB662D"/>
    <w:rsid w:val="00DC1D1D"/>
    <w:rsid w:val="00DC52F4"/>
    <w:rsid w:val="00DC700E"/>
    <w:rsid w:val="00DC727C"/>
    <w:rsid w:val="00DC7433"/>
    <w:rsid w:val="00DD7BBF"/>
    <w:rsid w:val="00DE0A65"/>
    <w:rsid w:val="00DE2403"/>
    <w:rsid w:val="00DE4297"/>
    <w:rsid w:val="00DE5C23"/>
    <w:rsid w:val="00DF048B"/>
    <w:rsid w:val="00DF13D8"/>
    <w:rsid w:val="00DF3AC3"/>
    <w:rsid w:val="00DF6DAA"/>
    <w:rsid w:val="00DF6F9C"/>
    <w:rsid w:val="00E00036"/>
    <w:rsid w:val="00E014C7"/>
    <w:rsid w:val="00E01B06"/>
    <w:rsid w:val="00E10C5C"/>
    <w:rsid w:val="00E11231"/>
    <w:rsid w:val="00E13214"/>
    <w:rsid w:val="00E1459F"/>
    <w:rsid w:val="00E16996"/>
    <w:rsid w:val="00E25FDD"/>
    <w:rsid w:val="00E26397"/>
    <w:rsid w:val="00E26482"/>
    <w:rsid w:val="00E31F2C"/>
    <w:rsid w:val="00E324D1"/>
    <w:rsid w:val="00E329DE"/>
    <w:rsid w:val="00E35A41"/>
    <w:rsid w:val="00E362FA"/>
    <w:rsid w:val="00E40C9C"/>
    <w:rsid w:val="00E412EE"/>
    <w:rsid w:val="00E42E8A"/>
    <w:rsid w:val="00E441D8"/>
    <w:rsid w:val="00E4503C"/>
    <w:rsid w:val="00E45793"/>
    <w:rsid w:val="00E539E8"/>
    <w:rsid w:val="00E55146"/>
    <w:rsid w:val="00E6060F"/>
    <w:rsid w:val="00E62956"/>
    <w:rsid w:val="00E6713C"/>
    <w:rsid w:val="00E67248"/>
    <w:rsid w:val="00E67510"/>
    <w:rsid w:val="00E706BF"/>
    <w:rsid w:val="00E7448E"/>
    <w:rsid w:val="00E751EB"/>
    <w:rsid w:val="00E75DED"/>
    <w:rsid w:val="00E84941"/>
    <w:rsid w:val="00E86DBD"/>
    <w:rsid w:val="00E9587F"/>
    <w:rsid w:val="00EA2C31"/>
    <w:rsid w:val="00EA62F2"/>
    <w:rsid w:val="00EA6A71"/>
    <w:rsid w:val="00EA6F90"/>
    <w:rsid w:val="00EB076D"/>
    <w:rsid w:val="00EB166E"/>
    <w:rsid w:val="00EB4983"/>
    <w:rsid w:val="00EB4F81"/>
    <w:rsid w:val="00EB58E0"/>
    <w:rsid w:val="00EB70C6"/>
    <w:rsid w:val="00EB72D8"/>
    <w:rsid w:val="00EB7949"/>
    <w:rsid w:val="00EC71A3"/>
    <w:rsid w:val="00ED0F2D"/>
    <w:rsid w:val="00ED11CF"/>
    <w:rsid w:val="00ED14D5"/>
    <w:rsid w:val="00ED5927"/>
    <w:rsid w:val="00ED5F8E"/>
    <w:rsid w:val="00ED7571"/>
    <w:rsid w:val="00EE0357"/>
    <w:rsid w:val="00EE0975"/>
    <w:rsid w:val="00EE2D6E"/>
    <w:rsid w:val="00EE3F8F"/>
    <w:rsid w:val="00EE4F59"/>
    <w:rsid w:val="00EE5AF4"/>
    <w:rsid w:val="00EE5F88"/>
    <w:rsid w:val="00EF50ED"/>
    <w:rsid w:val="00EF5B84"/>
    <w:rsid w:val="00EF6332"/>
    <w:rsid w:val="00F10965"/>
    <w:rsid w:val="00F12A94"/>
    <w:rsid w:val="00F15ECF"/>
    <w:rsid w:val="00F20A2B"/>
    <w:rsid w:val="00F24D26"/>
    <w:rsid w:val="00F25BFB"/>
    <w:rsid w:val="00F270D6"/>
    <w:rsid w:val="00F313A4"/>
    <w:rsid w:val="00F320F5"/>
    <w:rsid w:val="00F41630"/>
    <w:rsid w:val="00F44C50"/>
    <w:rsid w:val="00F51CFD"/>
    <w:rsid w:val="00F5423F"/>
    <w:rsid w:val="00F55091"/>
    <w:rsid w:val="00F56457"/>
    <w:rsid w:val="00F615D1"/>
    <w:rsid w:val="00F62B99"/>
    <w:rsid w:val="00F75015"/>
    <w:rsid w:val="00F75E83"/>
    <w:rsid w:val="00F8324D"/>
    <w:rsid w:val="00F84A6C"/>
    <w:rsid w:val="00F93753"/>
    <w:rsid w:val="00F93E7B"/>
    <w:rsid w:val="00F9405A"/>
    <w:rsid w:val="00F97819"/>
    <w:rsid w:val="00FA2CC7"/>
    <w:rsid w:val="00FA3426"/>
    <w:rsid w:val="00FA5D8C"/>
    <w:rsid w:val="00FA7E95"/>
    <w:rsid w:val="00FB0EAF"/>
    <w:rsid w:val="00FB43B7"/>
    <w:rsid w:val="00FD04A7"/>
    <w:rsid w:val="00FD3F9B"/>
    <w:rsid w:val="00FD73CF"/>
    <w:rsid w:val="00FE014C"/>
    <w:rsid w:val="00FE02A9"/>
    <w:rsid w:val="00FE3E59"/>
    <w:rsid w:val="00FF37C5"/>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AE547"/>
  <w15:docId w15:val="{1547BD15-CA87-45AF-9741-6B7DBFD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114F6"/>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AC1D9A"/>
    <w:rPr>
      <w:rFonts w:ascii="Arial" w:eastAsia="ＭＳ ゴシック" w:hAnsi="Arial"/>
      <w:sz w:val="18"/>
      <w:szCs w:val="18"/>
    </w:rPr>
  </w:style>
  <w:style w:type="character" w:customStyle="1" w:styleId="a6">
    <w:name w:val="吹き出し (文字)"/>
    <w:link w:val="a5"/>
    <w:uiPriority w:val="99"/>
    <w:semiHidden/>
    <w:rsid w:val="00AC1D9A"/>
    <w:rPr>
      <w:rFonts w:ascii="Arial" w:eastAsia="ＭＳ ゴシック" w:hAnsi="Arial" w:cs="Times New Roman"/>
      <w:sz w:val="18"/>
      <w:szCs w:val="18"/>
    </w:rPr>
  </w:style>
  <w:style w:type="paragraph" w:styleId="a7">
    <w:name w:val="header"/>
    <w:basedOn w:val="a0"/>
    <w:link w:val="a8"/>
    <w:uiPriority w:val="99"/>
    <w:unhideWhenUsed/>
    <w:rsid w:val="00E67510"/>
    <w:pPr>
      <w:tabs>
        <w:tab w:val="center" w:pos="4252"/>
        <w:tab w:val="right" w:pos="8504"/>
      </w:tabs>
      <w:snapToGrid w:val="0"/>
    </w:pPr>
  </w:style>
  <w:style w:type="character" w:customStyle="1" w:styleId="a8">
    <w:name w:val="ヘッダー (文字)"/>
    <w:basedOn w:val="a1"/>
    <w:link w:val="a7"/>
    <w:uiPriority w:val="99"/>
    <w:rsid w:val="00E67510"/>
  </w:style>
  <w:style w:type="paragraph" w:styleId="a9">
    <w:name w:val="footer"/>
    <w:basedOn w:val="a0"/>
    <w:link w:val="aa"/>
    <w:uiPriority w:val="99"/>
    <w:unhideWhenUsed/>
    <w:rsid w:val="00E67510"/>
    <w:pPr>
      <w:tabs>
        <w:tab w:val="center" w:pos="4252"/>
        <w:tab w:val="right" w:pos="8504"/>
      </w:tabs>
      <w:snapToGrid w:val="0"/>
    </w:pPr>
  </w:style>
  <w:style w:type="character" w:customStyle="1" w:styleId="aa">
    <w:name w:val="フッター (文字)"/>
    <w:basedOn w:val="a1"/>
    <w:link w:val="a9"/>
    <w:uiPriority w:val="99"/>
    <w:rsid w:val="00E67510"/>
  </w:style>
  <w:style w:type="paragraph" w:styleId="ab">
    <w:name w:val="List Paragraph"/>
    <w:basedOn w:val="a0"/>
    <w:uiPriority w:val="34"/>
    <w:qFormat/>
    <w:rsid w:val="004F4246"/>
    <w:pPr>
      <w:ind w:leftChars="400" w:left="840"/>
    </w:pPr>
  </w:style>
  <w:style w:type="paragraph" w:customStyle="1" w:styleId="26">
    <w:name w:val="本文 26"/>
    <w:basedOn w:val="a0"/>
    <w:rsid w:val="00704E97"/>
    <w:pPr>
      <w:autoSpaceDE w:val="0"/>
      <w:autoSpaceDN w:val="0"/>
      <w:adjustRightInd w:val="0"/>
      <w:textAlignment w:val="baseline"/>
    </w:pPr>
    <w:rPr>
      <w:rFonts w:ascii="ＭＳ 明朝" w:hAnsi="ＭＳ 明朝"/>
      <w:noProof/>
      <w:kern w:val="0"/>
      <w:szCs w:val="20"/>
    </w:rPr>
  </w:style>
  <w:style w:type="paragraph" w:styleId="ac">
    <w:name w:val="Note Heading"/>
    <w:basedOn w:val="a0"/>
    <w:next w:val="a0"/>
    <w:link w:val="ad"/>
    <w:uiPriority w:val="99"/>
    <w:unhideWhenUsed/>
    <w:rsid w:val="00947874"/>
    <w:pPr>
      <w:jc w:val="center"/>
    </w:pPr>
  </w:style>
  <w:style w:type="character" w:customStyle="1" w:styleId="ad">
    <w:name w:val="記 (文字)"/>
    <w:basedOn w:val="a1"/>
    <w:link w:val="ac"/>
    <w:uiPriority w:val="99"/>
    <w:rsid w:val="00947874"/>
  </w:style>
  <w:style w:type="paragraph" w:styleId="ae">
    <w:name w:val="Closing"/>
    <w:basedOn w:val="a0"/>
    <w:link w:val="af"/>
    <w:uiPriority w:val="99"/>
    <w:unhideWhenUsed/>
    <w:rsid w:val="00947874"/>
    <w:pPr>
      <w:jc w:val="right"/>
    </w:pPr>
  </w:style>
  <w:style w:type="character" w:customStyle="1" w:styleId="af">
    <w:name w:val="結語 (文字)"/>
    <w:basedOn w:val="a1"/>
    <w:link w:val="ae"/>
    <w:uiPriority w:val="99"/>
    <w:rsid w:val="00947874"/>
  </w:style>
  <w:style w:type="table" w:customStyle="1" w:styleId="1">
    <w:name w:val="表 (格子)1"/>
    <w:basedOn w:val="a2"/>
    <w:next w:val="a4"/>
    <w:rsid w:val="005D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182929"/>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
    <w:name w:val="段階"/>
    <w:basedOn w:val="a0"/>
    <w:rsid w:val="00CE4952"/>
    <w:pPr>
      <w:numPr>
        <w:numId w:val="13"/>
      </w:numPr>
    </w:pPr>
    <w:rPr>
      <w:rFonts w:ascii="TmsRmn" w:hAnsi="TmsRmn"/>
      <w:szCs w:val="24"/>
    </w:rPr>
  </w:style>
  <w:style w:type="paragraph" w:styleId="af1">
    <w:name w:val="Revision"/>
    <w:hidden/>
    <w:uiPriority w:val="99"/>
    <w:semiHidden/>
    <w:rsid w:val="00E00036"/>
    <w:rPr>
      <w:kern w:val="2"/>
      <w:sz w:val="21"/>
      <w:szCs w:val="22"/>
    </w:rPr>
  </w:style>
  <w:style w:type="paragraph" w:styleId="Web">
    <w:name w:val="Normal (Web)"/>
    <w:basedOn w:val="a0"/>
    <w:uiPriority w:val="99"/>
    <w:unhideWhenUsed/>
    <w:rsid w:val="00A07C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1"/>
    <w:uiPriority w:val="99"/>
    <w:semiHidden/>
    <w:unhideWhenUsed/>
    <w:rsid w:val="001F1558"/>
    <w:rPr>
      <w:sz w:val="18"/>
      <w:szCs w:val="18"/>
    </w:rPr>
  </w:style>
  <w:style w:type="paragraph" w:styleId="af3">
    <w:name w:val="annotation text"/>
    <w:basedOn w:val="a0"/>
    <w:link w:val="af4"/>
    <w:uiPriority w:val="99"/>
    <w:unhideWhenUsed/>
    <w:rsid w:val="001F1558"/>
    <w:pPr>
      <w:jc w:val="left"/>
    </w:pPr>
  </w:style>
  <w:style w:type="character" w:customStyle="1" w:styleId="af4">
    <w:name w:val="コメント文字列 (文字)"/>
    <w:basedOn w:val="a1"/>
    <w:link w:val="af3"/>
    <w:uiPriority w:val="99"/>
    <w:rsid w:val="001F1558"/>
    <w:rPr>
      <w:kern w:val="2"/>
      <w:sz w:val="21"/>
      <w:szCs w:val="22"/>
    </w:rPr>
  </w:style>
  <w:style w:type="paragraph" w:styleId="af5">
    <w:name w:val="annotation subject"/>
    <w:basedOn w:val="af3"/>
    <w:next w:val="af3"/>
    <w:link w:val="af6"/>
    <w:uiPriority w:val="99"/>
    <w:semiHidden/>
    <w:unhideWhenUsed/>
    <w:rsid w:val="001F1558"/>
    <w:rPr>
      <w:b/>
      <w:bCs/>
    </w:rPr>
  </w:style>
  <w:style w:type="character" w:customStyle="1" w:styleId="af6">
    <w:name w:val="コメント内容 (文字)"/>
    <w:basedOn w:val="af4"/>
    <w:link w:val="af5"/>
    <w:uiPriority w:val="99"/>
    <w:semiHidden/>
    <w:rsid w:val="001F15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14779232">
      <w:bodyDiv w:val="1"/>
      <w:marLeft w:val="0"/>
      <w:marRight w:val="0"/>
      <w:marTop w:val="0"/>
      <w:marBottom w:val="0"/>
      <w:divBdr>
        <w:top w:val="none" w:sz="0" w:space="0" w:color="auto"/>
        <w:left w:val="none" w:sz="0" w:space="0" w:color="auto"/>
        <w:bottom w:val="none" w:sz="0" w:space="0" w:color="auto"/>
        <w:right w:val="none" w:sz="0" w:space="0" w:color="auto"/>
      </w:divBdr>
    </w:div>
    <w:div w:id="238100782">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25219202">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695153533">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950748358">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74856717">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186753527">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233201186">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1952853434">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074423836">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5" ma:contentTypeDescription="新しいドキュメントを作成します。" ma:contentTypeScope="" ma:versionID="39d73a46e7343753a053a66059ea04f0">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bfecf079a526a92231a428b875d43850"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b0e524b-7aef-4a06-8a95-8b92996ed693}"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7879df-56af-4155-8a47-165bfa8c146a" xsi:nil="true"/>
    <lcf76f155ced4ddcb4097134ff3c332f xmlns="e94be34d-c29d-4e5e-ba5d-081dbe489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DE889-0109-4F55-B3AA-D733CAB4658D}">
  <ds:schemaRefs>
    <ds:schemaRef ds:uri="http://schemas.openxmlformats.org/officeDocument/2006/bibliography"/>
  </ds:schemaRefs>
</ds:datastoreItem>
</file>

<file path=customXml/itemProps2.xml><?xml version="1.0" encoding="utf-8"?>
<ds:datastoreItem xmlns:ds="http://schemas.openxmlformats.org/officeDocument/2006/customXml" ds:itemID="{C2E8C5C3-88D2-46F1-B95F-81FD928D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e34d-c29d-4e5e-ba5d-081dbe4897e3"/>
    <ds:schemaRef ds:uri="b57879df-56af-4155-8a47-165bfa8c1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8BBBF-58D5-4431-BB91-66D3C098A902}">
  <ds:schemaRefs>
    <ds:schemaRef ds:uri="http://schemas.microsoft.com/sharepoint/v3/contenttype/forms"/>
  </ds:schemaRefs>
</ds:datastoreItem>
</file>

<file path=customXml/itemProps4.xml><?xml version="1.0" encoding="utf-8"?>
<ds:datastoreItem xmlns:ds="http://schemas.openxmlformats.org/officeDocument/2006/customXml" ds:itemID="{5AB59EC3-DE53-4745-80D3-80EEAB62B8DE}">
  <ds:schemaRefs>
    <ds:schemaRef ds:uri="http://schemas.microsoft.com/office/2006/metadata/properties"/>
    <ds:schemaRef ds:uri="http://schemas.microsoft.com/office/infopath/2007/PartnerControls"/>
    <ds:schemaRef ds:uri="b57879df-56af-4155-8a47-165bfa8c146a"/>
    <ds:schemaRef ds:uri="e94be34d-c29d-4e5e-ba5d-081dbe4897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875</Words>
  <Characters>4992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和田 雅明</cp:lastModifiedBy>
  <cp:revision>3</cp:revision>
  <dcterms:created xsi:type="dcterms:W3CDTF">2024-01-19T08:24:00Z</dcterms:created>
  <dcterms:modified xsi:type="dcterms:W3CDTF">2024-01-25T01:17:00Z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0x0101009DE19BFCD8C82749AF6426174BA4F0DA</vt:lpwstr>
  </property>
  <property fmtid="{D5CDD505-2E9C-101B-9397-08002B2CF9AE}" pid="3" name="MediaServiceImageTags">
    <vt:lpwstr/>
  </property>
</Properties>
</file>